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4823" w:type="pct"/>
        <w:tblBorders>
          <w:left w:val="single" w:sz="18" w:space="0" w:color="4F81BD"/>
        </w:tblBorders>
        <w:tblLook w:val="04A0" w:firstRow="1" w:lastRow="0" w:firstColumn="1" w:lastColumn="0" w:noHBand="0" w:noVBand="1"/>
      </w:tblPr>
      <w:tblGrid>
        <w:gridCol w:w="9284"/>
      </w:tblGrid>
      <w:tr w:rsidR="000E4FD0" w:rsidRPr="00A84893" w:rsidTr="008715AD">
        <w:trPr>
          <w:trHeight w:val="325"/>
        </w:trPr>
        <w:tc>
          <w:tcPr>
            <w:tcW w:w="9529" w:type="dxa"/>
            <w:tcMar>
              <w:top w:w="216" w:type="dxa"/>
              <w:left w:w="115" w:type="dxa"/>
              <w:bottom w:w="216" w:type="dxa"/>
              <w:right w:w="115" w:type="dxa"/>
            </w:tcMar>
          </w:tcPr>
          <w:p w:rsidR="000E4FD0" w:rsidRPr="00320E0C" w:rsidRDefault="004E36A3" w:rsidP="007F7577">
            <w:pPr>
              <w:pStyle w:val="NoSpacing"/>
              <w:rPr>
                <w:rFonts w:ascii="Century Gothic" w:hAnsi="Century Gothic"/>
                <w:sz w:val="32"/>
                <w:szCs w:val="32"/>
                <w:lang w:val="en-US" w:eastAsia="en-US" w:bidi="en-US"/>
              </w:rPr>
            </w:pPr>
            <w:r w:rsidRPr="00320E0C">
              <w:rPr>
                <w:rFonts w:ascii="Century Gothic" w:hAnsi="Century Gothic"/>
                <w:noProof/>
                <w:sz w:val="32"/>
                <w:szCs w:val="32"/>
                <w:lang w:val="en-US" w:eastAsia="en-US" w:bidi="en-US"/>
              </w:rPr>
              <w:t>201</w:t>
            </w:r>
            <w:r w:rsidR="0067064E">
              <w:rPr>
                <w:rFonts w:ascii="Century Gothic" w:hAnsi="Century Gothic"/>
                <w:noProof/>
                <w:sz w:val="32"/>
                <w:szCs w:val="32"/>
                <w:lang w:val="en-US" w:eastAsia="en-US" w:bidi="en-US"/>
              </w:rPr>
              <w:t>9</w:t>
            </w:r>
            <w:r w:rsidR="000E4FD0" w:rsidRPr="00320E0C">
              <w:rPr>
                <w:rFonts w:ascii="Century Gothic" w:hAnsi="Century Gothic"/>
                <w:sz w:val="32"/>
                <w:szCs w:val="32"/>
                <w:lang w:val="en-US" w:eastAsia="en-US" w:bidi="en-US"/>
              </w:rPr>
              <w:t xml:space="preserve"> PROGRAM MANUAL</w:t>
            </w:r>
          </w:p>
        </w:tc>
      </w:tr>
      <w:tr w:rsidR="000E4FD0" w:rsidRPr="00A84893" w:rsidTr="008715AD">
        <w:trPr>
          <w:trHeight w:val="1158"/>
        </w:trPr>
        <w:tc>
          <w:tcPr>
            <w:tcW w:w="9529" w:type="dxa"/>
          </w:tcPr>
          <w:p w:rsidR="000E4FD0" w:rsidRPr="00320E0C" w:rsidRDefault="00AE418E" w:rsidP="000A6018">
            <w:pPr>
              <w:pStyle w:val="NoSpacing"/>
              <w:rPr>
                <w:rFonts w:ascii="Century Gothic" w:hAnsi="Century Gothic"/>
                <w:color w:val="4F81BD"/>
                <w:sz w:val="80"/>
                <w:szCs w:val="80"/>
                <w:lang w:val="en-US" w:eastAsia="en-US" w:bidi="en-US"/>
              </w:rPr>
            </w:pPr>
            <w:r w:rsidRPr="00320E0C">
              <w:rPr>
                <w:rFonts w:ascii="Century Gothic" w:hAnsi="Century Gothic"/>
                <w:noProof/>
                <w:sz w:val="80"/>
                <w:szCs w:val="80"/>
                <w:lang w:val="en-US" w:eastAsia="en-US" w:bidi="en-US"/>
              </w:rPr>
              <w:t xml:space="preserve">Large </w:t>
            </w:r>
            <w:r w:rsidR="000E4FD0" w:rsidRPr="00320E0C">
              <w:rPr>
                <w:rFonts w:ascii="Century Gothic" w:hAnsi="Century Gothic"/>
                <w:noProof/>
                <w:sz w:val="80"/>
                <w:szCs w:val="80"/>
                <w:lang w:val="en-US" w:eastAsia="en-US" w:bidi="en-US"/>
              </w:rPr>
              <w:t xml:space="preserve">Commercial </w:t>
            </w:r>
            <w:r w:rsidR="0067064E">
              <w:rPr>
                <w:rFonts w:ascii="Century Gothic" w:hAnsi="Century Gothic"/>
                <w:noProof/>
                <w:sz w:val="80"/>
                <w:szCs w:val="80"/>
                <w:lang w:val="en-US" w:eastAsia="en-US" w:bidi="en-US"/>
              </w:rPr>
              <w:t>Program</w:t>
            </w:r>
            <w:r w:rsidR="000E4FD0" w:rsidRPr="00320E0C">
              <w:rPr>
                <w:rFonts w:ascii="Century Gothic" w:hAnsi="Century Gothic"/>
                <w:noProof/>
                <w:sz w:val="80"/>
                <w:szCs w:val="80"/>
                <w:lang w:val="en-US" w:eastAsia="en-US" w:bidi="en-US"/>
              </w:rPr>
              <w:t xml:space="preserve"> </w:t>
            </w:r>
          </w:p>
        </w:tc>
      </w:tr>
      <w:tr w:rsidR="000E4FD0" w:rsidRPr="00A84893" w:rsidTr="008715AD">
        <w:trPr>
          <w:trHeight w:val="222"/>
        </w:trPr>
        <w:tc>
          <w:tcPr>
            <w:tcW w:w="9529" w:type="dxa"/>
            <w:tcMar>
              <w:top w:w="216" w:type="dxa"/>
              <w:left w:w="115" w:type="dxa"/>
              <w:bottom w:w="216" w:type="dxa"/>
              <w:right w:w="115" w:type="dxa"/>
            </w:tcMar>
          </w:tcPr>
          <w:p w:rsidR="000E4FD0" w:rsidRPr="00320E0C" w:rsidRDefault="000E4FD0" w:rsidP="00A84893">
            <w:pPr>
              <w:pStyle w:val="NoSpacing"/>
              <w:rPr>
                <w:rFonts w:ascii="Century Gothic" w:hAnsi="Century Gothic"/>
                <w:sz w:val="32"/>
                <w:szCs w:val="32"/>
                <w:lang w:val="en-US" w:eastAsia="en-US" w:bidi="en-US"/>
              </w:rPr>
            </w:pPr>
            <w:r w:rsidRPr="00320E0C">
              <w:rPr>
                <w:rFonts w:ascii="Century Gothic" w:hAnsi="Century Gothic"/>
                <w:noProof/>
                <w:sz w:val="36"/>
                <w:szCs w:val="32"/>
                <w:lang w:val="en-US" w:eastAsia="en-US" w:bidi="en-US"/>
              </w:rPr>
              <w:t>El Paso Electric</w:t>
            </w:r>
            <w:r w:rsidR="0067064E">
              <w:rPr>
                <w:rFonts w:ascii="Century Gothic" w:hAnsi="Century Gothic"/>
                <w:noProof/>
                <w:sz w:val="36"/>
                <w:szCs w:val="32"/>
                <w:lang w:val="en-US" w:eastAsia="en-US" w:bidi="en-US"/>
              </w:rPr>
              <w:t xml:space="preserve"> Company</w:t>
            </w:r>
          </w:p>
        </w:tc>
      </w:tr>
    </w:tbl>
    <w:p w:rsidR="00381ABF" w:rsidRPr="00A84893" w:rsidRDefault="000E4FD0" w:rsidP="00A84893">
      <w:pPr>
        <w:pStyle w:val="Style1"/>
      </w:pPr>
      <w:r w:rsidRPr="00B263D2">
        <w:br w:type="page"/>
      </w:r>
      <w:r w:rsidR="00B263D2">
        <w:lastRenderedPageBreak/>
        <w:t>TABLE OF CONTENTS</w:t>
      </w:r>
    </w:p>
    <w:p w:rsidR="008715AD" w:rsidRPr="009A0C3A" w:rsidRDefault="002C1E2E">
      <w:pPr>
        <w:pStyle w:val="TOC1"/>
        <w:tabs>
          <w:tab w:val="right" w:leader="dot" w:pos="9638"/>
        </w:tabs>
        <w:rPr>
          <w:noProof/>
          <w:sz w:val="22"/>
          <w:szCs w:val="22"/>
          <w:lang w:bidi="ar-SA"/>
        </w:rPr>
      </w:pPr>
      <w:r w:rsidRPr="000B27A5">
        <w:rPr>
          <w:rFonts w:ascii="Century Gothic" w:hAnsi="Century Gothic"/>
        </w:rPr>
        <w:fldChar w:fldCharType="begin"/>
      </w:r>
      <w:r w:rsidR="00381ABF" w:rsidRPr="000B27A5">
        <w:rPr>
          <w:rFonts w:ascii="Century Gothic" w:hAnsi="Century Gothic"/>
        </w:rPr>
        <w:instrText xml:space="preserve"> TOC \o "1-3" \h \z \u </w:instrText>
      </w:r>
      <w:r w:rsidRPr="000B27A5">
        <w:rPr>
          <w:rFonts w:ascii="Century Gothic" w:hAnsi="Century Gothic"/>
        </w:rPr>
        <w:fldChar w:fldCharType="separate"/>
      </w:r>
      <w:hyperlink w:anchor="_Toc325646057" w:history="1">
        <w:r w:rsidR="008715AD" w:rsidRPr="004A66FA">
          <w:rPr>
            <w:rStyle w:val="Hyperlink"/>
            <w:noProof/>
          </w:rPr>
          <w:t>PROGRAM OVERVIEW</w:t>
        </w:r>
        <w:r w:rsidR="008715AD">
          <w:rPr>
            <w:noProof/>
            <w:webHidden/>
          </w:rPr>
          <w:tab/>
        </w:r>
        <w:r w:rsidR="008715AD">
          <w:rPr>
            <w:noProof/>
            <w:webHidden/>
          </w:rPr>
          <w:fldChar w:fldCharType="begin"/>
        </w:r>
        <w:r w:rsidR="008715AD">
          <w:rPr>
            <w:noProof/>
            <w:webHidden/>
          </w:rPr>
          <w:instrText xml:space="preserve"> PAGEREF _Toc325646057 \h </w:instrText>
        </w:r>
        <w:r w:rsidR="008715AD">
          <w:rPr>
            <w:noProof/>
            <w:webHidden/>
          </w:rPr>
        </w:r>
        <w:r w:rsidR="008715AD">
          <w:rPr>
            <w:noProof/>
            <w:webHidden/>
          </w:rPr>
          <w:fldChar w:fldCharType="separate"/>
        </w:r>
        <w:r w:rsidR="002625AB">
          <w:rPr>
            <w:noProof/>
            <w:webHidden/>
          </w:rPr>
          <w:t>4</w:t>
        </w:r>
        <w:r w:rsidR="008715AD">
          <w:rPr>
            <w:noProof/>
            <w:webHidden/>
          </w:rPr>
          <w:fldChar w:fldCharType="end"/>
        </w:r>
      </w:hyperlink>
    </w:p>
    <w:p w:rsidR="008715AD" w:rsidRPr="009A0C3A" w:rsidRDefault="005E369F">
      <w:pPr>
        <w:pStyle w:val="TOC2"/>
        <w:tabs>
          <w:tab w:val="right" w:leader="dot" w:pos="9638"/>
        </w:tabs>
        <w:rPr>
          <w:noProof/>
          <w:sz w:val="22"/>
          <w:szCs w:val="22"/>
          <w:lang w:bidi="ar-SA"/>
        </w:rPr>
      </w:pPr>
      <w:hyperlink w:anchor="_Toc325646058" w:history="1">
        <w:r w:rsidR="008715AD" w:rsidRPr="004A66FA">
          <w:rPr>
            <w:rStyle w:val="Hyperlink"/>
            <w:rFonts w:ascii="Century Gothic" w:hAnsi="Century Gothic"/>
            <w:noProof/>
          </w:rPr>
          <w:t>BACKGROUND</w:t>
        </w:r>
        <w:r w:rsidR="008715AD">
          <w:rPr>
            <w:noProof/>
            <w:webHidden/>
          </w:rPr>
          <w:tab/>
        </w:r>
        <w:r w:rsidR="008715AD">
          <w:rPr>
            <w:noProof/>
            <w:webHidden/>
          </w:rPr>
          <w:fldChar w:fldCharType="begin"/>
        </w:r>
        <w:r w:rsidR="008715AD">
          <w:rPr>
            <w:noProof/>
            <w:webHidden/>
          </w:rPr>
          <w:instrText xml:space="preserve"> PAGEREF _Toc325646058 \h </w:instrText>
        </w:r>
        <w:r w:rsidR="008715AD">
          <w:rPr>
            <w:noProof/>
            <w:webHidden/>
          </w:rPr>
        </w:r>
        <w:r w:rsidR="008715AD">
          <w:rPr>
            <w:noProof/>
            <w:webHidden/>
          </w:rPr>
          <w:fldChar w:fldCharType="separate"/>
        </w:r>
        <w:r w:rsidR="002625AB">
          <w:rPr>
            <w:noProof/>
            <w:webHidden/>
          </w:rPr>
          <w:t>4</w:t>
        </w:r>
        <w:r w:rsidR="008715AD">
          <w:rPr>
            <w:noProof/>
            <w:webHidden/>
          </w:rPr>
          <w:fldChar w:fldCharType="end"/>
        </w:r>
      </w:hyperlink>
    </w:p>
    <w:p w:rsidR="008715AD" w:rsidRPr="009A0C3A" w:rsidRDefault="005E369F">
      <w:pPr>
        <w:pStyle w:val="TOC2"/>
        <w:tabs>
          <w:tab w:val="right" w:leader="dot" w:pos="9638"/>
        </w:tabs>
        <w:rPr>
          <w:noProof/>
          <w:sz w:val="22"/>
          <w:szCs w:val="22"/>
          <w:lang w:bidi="ar-SA"/>
        </w:rPr>
      </w:pPr>
      <w:hyperlink w:anchor="_Toc325646059" w:history="1">
        <w:r w:rsidR="008715AD" w:rsidRPr="004A66FA">
          <w:rPr>
            <w:rStyle w:val="Hyperlink"/>
            <w:rFonts w:ascii="Century Gothic" w:hAnsi="Century Gothic"/>
            <w:noProof/>
          </w:rPr>
          <w:t>PROGRAM OBJECTIVES</w:t>
        </w:r>
        <w:r w:rsidR="008715AD">
          <w:rPr>
            <w:noProof/>
            <w:webHidden/>
          </w:rPr>
          <w:tab/>
        </w:r>
        <w:r w:rsidR="008715AD">
          <w:rPr>
            <w:noProof/>
            <w:webHidden/>
          </w:rPr>
          <w:fldChar w:fldCharType="begin"/>
        </w:r>
        <w:r w:rsidR="008715AD">
          <w:rPr>
            <w:noProof/>
            <w:webHidden/>
          </w:rPr>
          <w:instrText xml:space="preserve"> PAGEREF _Toc325646059 \h </w:instrText>
        </w:r>
        <w:r w:rsidR="008715AD">
          <w:rPr>
            <w:noProof/>
            <w:webHidden/>
          </w:rPr>
        </w:r>
        <w:r w:rsidR="008715AD">
          <w:rPr>
            <w:noProof/>
            <w:webHidden/>
          </w:rPr>
          <w:fldChar w:fldCharType="separate"/>
        </w:r>
        <w:r w:rsidR="002625AB">
          <w:rPr>
            <w:noProof/>
            <w:webHidden/>
          </w:rPr>
          <w:t>4</w:t>
        </w:r>
        <w:r w:rsidR="008715AD">
          <w:rPr>
            <w:noProof/>
            <w:webHidden/>
          </w:rPr>
          <w:fldChar w:fldCharType="end"/>
        </w:r>
      </w:hyperlink>
    </w:p>
    <w:p w:rsidR="008715AD" w:rsidRPr="009A0C3A" w:rsidRDefault="005E369F">
      <w:pPr>
        <w:pStyle w:val="TOC2"/>
        <w:tabs>
          <w:tab w:val="right" w:leader="dot" w:pos="9638"/>
        </w:tabs>
        <w:rPr>
          <w:noProof/>
          <w:sz w:val="22"/>
          <w:szCs w:val="22"/>
          <w:lang w:bidi="ar-SA"/>
        </w:rPr>
      </w:pPr>
      <w:hyperlink w:anchor="_Toc325646060" w:history="1">
        <w:r w:rsidR="008715AD" w:rsidRPr="004A66FA">
          <w:rPr>
            <w:rStyle w:val="Hyperlink"/>
            <w:noProof/>
          </w:rPr>
          <w:t>PROGRAM ELIGIBILITY</w:t>
        </w:r>
        <w:r w:rsidR="008715AD">
          <w:rPr>
            <w:noProof/>
            <w:webHidden/>
          </w:rPr>
          <w:tab/>
        </w:r>
        <w:r w:rsidR="008715AD">
          <w:rPr>
            <w:noProof/>
            <w:webHidden/>
          </w:rPr>
          <w:fldChar w:fldCharType="begin"/>
        </w:r>
        <w:r w:rsidR="008715AD">
          <w:rPr>
            <w:noProof/>
            <w:webHidden/>
          </w:rPr>
          <w:instrText xml:space="preserve"> PAGEREF _Toc325646060 \h </w:instrText>
        </w:r>
        <w:r w:rsidR="008715AD">
          <w:rPr>
            <w:noProof/>
            <w:webHidden/>
          </w:rPr>
        </w:r>
        <w:r w:rsidR="008715AD">
          <w:rPr>
            <w:noProof/>
            <w:webHidden/>
          </w:rPr>
          <w:fldChar w:fldCharType="separate"/>
        </w:r>
        <w:r w:rsidR="002625AB">
          <w:rPr>
            <w:noProof/>
            <w:webHidden/>
          </w:rPr>
          <w:t>5</w:t>
        </w:r>
        <w:r w:rsidR="008715AD">
          <w:rPr>
            <w:noProof/>
            <w:webHidden/>
          </w:rPr>
          <w:fldChar w:fldCharType="end"/>
        </w:r>
      </w:hyperlink>
    </w:p>
    <w:p w:rsidR="008715AD" w:rsidRPr="009A0C3A" w:rsidRDefault="005E369F">
      <w:pPr>
        <w:pStyle w:val="TOC1"/>
        <w:tabs>
          <w:tab w:val="right" w:leader="dot" w:pos="9638"/>
        </w:tabs>
        <w:rPr>
          <w:noProof/>
          <w:sz w:val="22"/>
          <w:szCs w:val="22"/>
          <w:lang w:bidi="ar-SA"/>
        </w:rPr>
      </w:pPr>
      <w:hyperlink w:anchor="_Toc325646061" w:history="1">
        <w:r w:rsidR="008715AD" w:rsidRPr="004A66FA">
          <w:rPr>
            <w:rStyle w:val="Hyperlink"/>
            <w:noProof/>
          </w:rPr>
          <w:t>PROGRAM ROLES &amp; RESPONSIBILITIES</w:t>
        </w:r>
        <w:r w:rsidR="008715AD">
          <w:rPr>
            <w:noProof/>
            <w:webHidden/>
          </w:rPr>
          <w:tab/>
        </w:r>
        <w:r w:rsidR="008715AD">
          <w:rPr>
            <w:noProof/>
            <w:webHidden/>
          </w:rPr>
          <w:fldChar w:fldCharType="begin"/>
        </w:r>
        <w:r w:rsidR="008715AD">
          <w:rPr>
            <w:noProof/>
            <w:webHidden/>
          </w:rPr>
          <w:instrText xml:space="preserve"> PAGEREF _Toc325646061 \h </w:instrText>
        </w:r>
        <w:r w:rsidR="008715AD">
          <w:rPr>
            <w:noProof/>
            <w:webHidden/>
          </w:rPr>
        </w:r>
        <w:r w:rsidR="008715AD">
          <w:rPr>
            <w:noProof/>
            <w:webHidden/>
          </w:rPr>
          <w:fldChar w:fldCharType="separate"/>
        </w:r>
        <w:r w:rsidR="002625AB">
          <w:rPr>
            <w:noProof/>
            <w:webHidden/>
          </w:rPr>
          <w:t>5</w:t>
        </w:r>
        <w:r w:rsidR="008715AD">
          <w:rPr>
            <w:noProof/>
            <w:webHidden/>
          </w:rPr>
          <w:fldChar w:fldCharType="end"/>
        </w:r>
      </w:hyperlink>
    </w:p>
    <w:p w:rsidR="008715AD" w:rsidRPr="009A0C3A" w:rsidRDefault="005E369F">
      <w:pPr>
        <w:pStyle w:val="TOC2"/>
        <w:tabs>
          <w:tab w:val="right" w:leader="dot" w:pos="9638"/>
        </w:tabs>
        <w:rPr>
          <w:noProof/>
          <w:sz w:val="22"/>
          <w:szCs w:val="22"/>
          <w:lang w:bidi="ar-SA"/>
        </w:rPr>
      </w:pPr>
      <w:hyperlink w:anchor="_Toc325646062" w:history="1">
        <w:r w:rsidR="008715AD" w:rsidRPr="004A66FA">
          <w:rPr>
            <w:rStyle w:val="Hyperlink"/>
            <w:rFonts w:ascii="Century Gothic" w:hAnsi="Century Gothic"/>
            <w:noProof/>
          </w:rPr>
          <w:t>PROGRAM SPONSOR</w:t>
        </w:r>
        <w:r w:rsidR="008715AD">
          <w:rPr>
            <w:noProof/>
            <w:webHidden/>
          </w:rPr>
          <w:tab/>
        </w:r>
        <w:r w:rsidR="008715AD">
          <w:rPr>
            <w:noProof/>
            <w:webHidden/>
          </w:rPr>
          <w:fldChar w:fldCharType="begin"/>
        </w:r>
        <w:r w:rsidR="008715AD">
          <w:rPr>
            <w:noProof/>
            <w:webHidden/>
          </w:rPr>
          <w:instrText xml:space="preserve"> PAGEREF _Toc325646062 \h </w:instrText>
        </w:r>
        <w:r w:rsidR="008715AD">
          <w:rPr>
            <w:noProof/>
            <w:webHidden/>
          </w:rPr>
        </w:r>
        <w:r w:rsidR="008715AD">
          <w:rPr>
            <w:noProof/>
            <w:webHidden/>
          </w:rPr>
          <w:fldChar w:fldCharType="separate"/>
        </w:r>
        <w:r w:rsidR="002625AB">
          <w:rPr>
            <w:noProof/>
            <w:webHidden/>
          </w:rPr>
          <w:t>5</w:t>
        </w:r>
        <w:r w:rsidR="008715AD">
          <w:rPr>
            <w:noProof/>
            <w:webHidden/>
          </w:rPr>
          <w:fldChar w:fldCharType="end"/>
        </w:r>
      </w:hyperlink>
    </w:p>
    <w:p w:rsidR="008715AD" w:rsidRPr="009A0C3A" w:rsidRDefault="005E369F">
      <w:pPr>
        <w:pStyle w:val="TOC2"/>
        <w:tabs>
          <w:tab w:val="right" w:leader="dot" w:pos="9638"/>
        </w:tabs>
        <w:rPr>
          <w:noProof/>
          <w:sz w:val="22"/>
          <w:szCs w:val="22"/>
          <w:lang w:bidi="ar-SA"/>
        </w:rPr>
      </w:pPr>
      <w:hyperlink w:anchor="_Toc325646063" w:history="1">
        <w:r w:rsidR="008715AD" w:rsidRPr="004A66FA">
          <w:rPr>
            <w:rStyle w:val="Hyperlink"/>
            <w:rFonts w:ascii="Century Gothic" w:hAnsi="Century Gothic"/>
            <w:noProof/>
          </w:rPr>
          <w:t>PROGRAM IMPLEMENTER</w:t>
        </w:r>
        <w:r w:rsidR="008715AD">
          <w:rPr>
            <w:noProof/>
            <w:webHidden/>
          </w:rPr>
          <w:tab/>
        </w:r>
        <w:r w:rsidR="008715AD">
          <w:rPr>
            <w:noProof/>
            <w:webHidden/>
          </w:rPr>
          <w:fldChar w:fldCharType="begin"/>
        </w:r>
        <w:r w:rsidR="008715AD">
          <w:rPr>
            <w:noProof/>
            <w:webHidden/>
          </w:rPr>
          <w:instrText xml:space="preserve"> PAGEREF _Toc325646063 \h </w:instrText>
        </w:r>
        <w:r w:rsidR="008715AD">
          <w:rPr>
            <w:noProof/>
            <w:webHidden/>
          </w:rPr>
        </w:r>
        <w:r w:rsidR="008715AD">
          <w:rPr>
            <w:noProof/>
            <w:webHidden/>
          </w:rPr>
          <w:fldChar w:fldCharType="separate"/>
        </w:r>
        <w:r w:rsidR="002625AB">
          <w:rPr>
            <w:noProof/>
            <w:webHidden/>
          </w:rPr>
          <w:t>6</w:t>
        </w:r>
        <w:r w:rsidR="008715AD">
          <w:rPr>
            <w:noProof/>
            <w:webHidden/>
          </w:rPr>
          <w:fldChar w:fldCharType="end"/>
        </w:r>
      </w:hyperlink>
    </w:p>
    <w:p w:rsidR="008715AD" w:rsidRPr="009A0C3A" w:rsidRDefault="005E369F">
      <w:pPr>
        <w:pStyle w:val="TOC2"/>
        <w:tabs>
          <w:tab w:val="right" w:leader="dot" w:pos="9638"/>
        </w:tabs>
        <w:rPr>
          <w:noProof/>
          <w:sz w:val="22"/>
          <w:szCs w:val="22"/>
          <w:lang w:bidi="ar-SA"/>
        </w:rPr>
      </w:pPr>
      <w:hyperlink w:anchor="_Toc325646064" w:history="1">
        <w:r w:rsidR="008715AD" w:rsidRPr="004A66FA">
          <w:rPr>
            <w:rStyle w:val="Hyperlink"/>
            <w:rFonts w:ascii="Century Gothic" w:hAnsi="Century Gothic"/>
            <w:noProof/>
          </w:rPr>
          <w:t>PROGRAM PARTICIPANT</w:t>
        </w:r>
        <w:r w:rsidR="008715AD">
          <w:rPr>
            <w:noProof/>
            <w:webHidden/>
          </w:rPr>
          <w:tab/>
        </w:r>
        <w:r w:rsidR="008715AD">
          <w:rPr>
            <w:noProof/>
            <w:webHidden/>
          </w:rPr>
          <w:fldChar w:fldCharType="begin"/>
        </w:r>
        <w:r w:rsidR="008715AD">
          <w:rPr>
            <w:noProof/>
            <w:webHidden/>
          </w:rPr>
          <w:instrText xml:space="preserve"> PAGEREF _Toc325646064 \h </w:instrText>
        </w:r>
        <w:r w:rsidR="008715AD">
          <w:rPr>
            <w:noProof/>
            <w:webHidden/>
          </w:rPr>
        </w:r>
        <w:r w:rsidR="008715AD">
          <w:rPr>
            <w:noProof/>
            <w:webHidden/>
          </w:rPr>
          <w:fldChar w:fldCharType="separate"/>
        </w:r>
        <w:r w:rsidR="002625AB">
          <w:rPr>
            <w:noProof/>
            <w:webHidden/>
          </w:rPr>
          <w:t>6</w:t>
        </w:r>
        <w:r w:rsidR="008715AD">
          <w:rPr>
            <w:noProof/>
            <w:webHidden/>
          </w:rPr>
          <w:fldChar w:fldCharType="end"/>
        </w:r>
      </w:hyperlink>
    </w:p>
    <w:p w:rsidR="008715AD" w:rsidRPr="009A0C3A" w:rsidRDefault="005E369F">
      <w:pPr>
        <w:pStyle w:val="TOC1"/>
        <w:tabs>
          <w:tab w:val="right" w:leader="dot" w:pos="9638"/>
        </w:tabs>
        <w:rPr>
          <w:noProof/>
          <w:sz w:val="22"/>
          <w:szCs w:val="22"/>
          <w:lang w:bidi="ar-SA"/>
        </w:rPr>
      </w:pPr>
      <w:hyperlink w:anchor="_Toc325646065" w:history="1">
        <w:r w:rsidR="008715AD" w:rsidRPr="004A66FA">
          <w:rPr>
            <w:rStyle w:val="Hyperlink"/>
            <w:noProof/>
          </w:rPr>
          <w:t>INCENTIVES</w:t>
        </w:r>
        <w:r w:rsidR="008715AD">
          <w:rPr>
            <w:noProof/>
            <w:webHidden/>
          </w:rPr>
          <w:tab/>
        </w:r>
        <w:r w:rsidR="008715AD">
          <w:rPr>
            <w:noProof/>
            <w:webHidden/>
          </w:rPr>
          <w:fldChar w:fldCharType="begin"/>
        </w:r>
        <w:r w:rsidR="008715AD">
          <w:rPr>
            <w:noProof/>
            <w:webHidden/>
          </w:rPr>
          <w:instrText xml:space="preserve"> PAGEREF _Toc325646065 \h </w:instrText>
        </w:r>
        <w:r w:rsidR="008715AD">
          <w:rPr>
            <w:noProof/>
            <w:webHidden/>
          </w:rPr>
        </w:r>
        <w:r w:rsidR="008715AD">
          <w:rPr>
            <w:noProof/>
            <w:webHidden/>
          </w:rPr>
          <w:fldChar w:fldCharType="separate"/>
        </w:r>
        <w:r w:rsidR="002625AB">
          <w:rPr>
            <w:noProof/>
            <w:webHidden/>
          </w:rPr>
          <w:t>7</w:t>
        </w:r>
        <w:r w:rsidR="008715AD">
          <w:rPr>
            <w:noProof/>
            <w:webHidden/>
          </w:rPr>
          <w:fldChar w:fldCharType="end"/>
        </w:r>
      </w:hyperlink>
    </w:p>
    <w:p w:rsidR="008715AD" w:rsidRPr="009A0C3A" w:rsidRDefault="005E369F">
      <w:pPr>
        <w:pStyle w:val="TOC2"/>
        <w:tabs>
          <w:tab w:val="right" w:leader="dot" w:pos="9638"/>
        </w:tabs>
        <w:rPr>
          <w:noProof/>
          <w:sz w:val="22"/>
          <w:szCs w:val="22"/>
          <w:lang w:bidi="ar-SA"/>
        </w:rPr>
      </w:pPr>
      <w:hyperlink w:anchor="_Toc325646066" w:history="1">
        <w:r w:rsidR="008715AD" w:rsidRPr="004A66FA">
          <w:rPr>
            <w:rStyle w:val="Hyperlink"/>
            <w:rFonts w:ascii="Century Gothic" w:hAnsi="Century Gothic"/>
            <w:noProof/>
          </w:rPr>
          <w:t>NON-CASH INCENTIVES</w:t>
        </w:r>
        <w:r w:rsidR="008715AD">
          <w:rPr>
            <w:noProof/>
            <w:webHidden/>
          </w:rPr>
          <w:tab/>
        </w:r>
        <w:r w:rsidR="008715AD">
          <w:rPr>
            <w:noProof/>
            <w:webHidden/>
          </w:rPr>
          <w:fldChar w:fldCharType="begin"/>
        </w:r>
        <w:r w:rsidR="008715AD">
          <w:rPr>
            <w:noProof/>
            <w:webHidden/>
          </w:rPr>
          <w:instrText xml:space="preserve"> PAGEREF _Toc325646066 \h </w:instrText>
        </w:r>
        <w:r w:rsidR="008715AD">
          <w:rPr>
            <w:noProof/>
            <w:webHidden/>
          </w:rPr>
        </w:r>
        <w:r w:rsidR="008715AD">
          <w:rPr>
            <w:noProof/>
            <w:webHidden/>
          </w:rPr>
          <w:fldChar w:fldCharType="separate"/>
        </w:r>
        <w:r w:rsidR="002625AB">
          <w:rPr>
            <w:noProof/>
            <w:webHidden/>
          </w:rPr>
          <w:t>7</w:t>
        </w:r>
        <w:r w:rsidR="008715AD">
          <w:rPr>
            <w:noProof/>
            <w:webHidden/>
          </w:rPr>
          <w:fldChar w:fldCharType="end"/>
        </w:r>
      </w:hyperlink>
    </w:p>
    <w:p w:rsidR="008715AD" w:rsidRPr="009A0C3A" w:rsidRDefault="005E369F">
      <w:pPr>
        <w:pStyle w:val="TOC3"/>
        <w:tabs>
          <w:tab w:val="right" w:leader="dot" w:pos="9638"/>
        </w:tabs>
        <w:rPr>
          <w:noProof/>
          <w:sz w:val="22"/>
          <w:szCs w:val="22"/>
          <w:lang w:bidi="ar-SA"/>
        </w:rPr>
      </w:pPr>
      <w:hyperlink w:anchor="_Toc325646067" w:history="1">
        <w:r w:rsidR="008715AD" w:rsidRPr="004A66FA">
          <w:rPr>
            <w:rStyle w:val="Hyperlink"/>
            <w:rFonts w:ascii="Century Gothic" w:hAnsi="Century Gothic"/>
            <w:noProof/>
          </w:rPr>
          <w:t>TECHNICAL ASSISTANCE &amp; PROJECT IDENTIFICATION</w:t>
        </w:r>
        <w:r w:rsidR="008715AD">
          <w:rPr>
            <w:noProof/>
            <w:webHidden/>
          </w:rPr>
          <w:tab/>
        </w:r>
        <w:r w:rsidR="008715AD">
          <w:rPr>
            <w:noProof/>
            <w:webHidden/>
          </w:rPr>
          <w:fldChar w:fldCharType="begin"/>
        </w:r>
        <w:r w:rsidR="008715AD">
          <w:rPr>
            <w:noProof/>
            <w:webHidden/>
          </w:rPr>
          <w:instrText xml:space="preserve"> PAGEREF _Toc325646067 \h </w:instrText>
        </w:r>
        <w:r w:rsidR="008715AD">
          <w:rPr>
            <w:noProof/>
            <w:webHidden/>
          </w:rPr>
        </w:r>
        <w:r w:rsidR="008715AD">
          <w:rPr>
            <w:noProof/>
            <w:webHidden/>
          </w:rPr>
          <w:fldChar w:fldCharType="separate"/>
        </w:r>
        <w:r w:rsidR="002625AB">
          <w:rPr>
            <w:noProof/>
            <w:webHidden/>
          </w:rPr>
          <w:t>7</w:t>
        </w:r>
        <w:r w:rsidR="008715AD">
          <w:rPr>
            <w:noProof/>
            <w:webHidden/>
          </w:rPr>
          <w:fldChar w:fldCharType="end"/>
        </w:r>
      </w:hyperlink>
    </w:p>
    <w:p w:rsidR="008715AD" w:rsidRPr="009A0C3A" w:rsidRDefault="005E369F">
      <w:pPr>
        <w:pStyle w:val="TOC3"/>
        <w:tabs>
          <w:tab w:val="right" w:leader="dot" w:pos="9638"/>
        </w:tabs>
        <w:rPr>
          <w:noProof/>
          <w:sz w:val="22"/>
          <w:szCs w:val="22"/>
          <w:lang w:bidi="ar-SA"/>
        </w:rPr>
      </w:pPr>
      <w:hyperlink w:anchor="_Toc325646068" w:history="1">
        <w:r w:rsidR="008715AD" w:rsidRPr="004A66FA">
          <w:rPr>
            <w:rStyle w:val="Hyperlink"/>
            <w:rFonts w:ascii="Century Gothic" w:hAnsi="Century Gothic"/>
            <w:noProof/>
          </w:rPr>
          <w:t>COMMUNICATIONS &amp; PUBLIC RELATIONS SUPPORT</w:t>
        </w:r>
        <w:r w:rsidR="008715AD">
          <w:rPr>
            <w:noProof/>
            <w:webHidden/>
          </w:rPr>
          <w:tab/>
        </w:r>
        <w:r w:rsidR="008715AD">
          <w:rPr>
            <w:noProof/>
            <w:webHidden/>
          </w:rPr>
          <w:fldChar w:fldCharType="begin"/>
        </w:r>
        <w:r w:rsidR="008715AD">
          <w:rPr>
            <w:noProof/>
            <w:webHidden/>
          </w:rPr>
          <w:instrText xml:space="preserve"> PAGEREF _Toc325646068 \h </w:instrText>
        </w:r>
        <w:r w:rsidR="008715AD">
          <w:rPr>
            <w:noProof/>
            <w:webHidden/>
          </w:rPr>
        </w:r>
        <w:r w:rsidR="008715AD">
          <w:rPr>
            <w:noProof/>
            <w:webHidden/>
          </w:rPr>
          <w:fldChar w:fldCharType="separate"/>
        </w:r>
        <w:r w:rsidR="002625AB">
          <w:rPr>
            <w:noProof/>
            <w:webHidden/>
          </w:rPr>
          <w:t>7</w:t>
        </w:r>
        <w:r w:rsidR="008715AD">
          <w:rPr>
            <w:noProof/>
            <w:webHidden/>
          </w:rPr>
          <w:fldChar w:fldCharType="end"/>
        </w:r>
      </w:hyperlink>
    </w:p>
    <w:p w:rsidR="008715AD" w:rsidRPr="009A0C3A" w:rsidRDefault="005E369F">
      <w:pPr>
        <w:pStyle w:val="TOC2"/>
        <w:tabs>
          <w:tab w:val="right" w:leader="dot" w:pos="9638"/>
        </w:tabs>
        <w:rPr>
          <w:noProof/>
          <w:sz w:val="22"/>
          <w:szCs w:val="22"/>
          <w:lang w:bidi="ar-SA"/>
        </w:rPr>
      </w:pPr>
      <w:hyperlink w:anchor="_Toc325646069" w:history="1">
        <w:r w:rsidR="008715AD" w:rsidRPr="004A66FA">
          <w:rPr>
            <w:rStyle w:val="Hyperlink"/>
            <w:rFonts w:ascii="Century Gothic" w:hAnsi="Century Gothic"/>
            <w:noProof/>
          </w:rPr>
          <w:t>CASH INCENTIVES</w:t>
        </w:r>
        <w:r w:rsidR="008715AD">
          <w:rPr>
            <w:noProof/>
            <w:webHidden/>
          </w:rPr>
          <w:tab/>
        </w:r>
        <w:r w:rsidR="008715AD">
          <w:rPr>
            <w:noProof/>
            <w:webHidden/>
          </w:rPr>
          <w:fldChar w:fldCharType="begin"/>
        </w:r>
        <w:r w:rsidR="008715AD">
          <w:rPr>
            <w:noProof/>
            <w:webHidden/>
          </w:rPr>
          <w:instrText xml:space="preserve"> PAGEREF _Toc325646069 \h </w:instrText>
        </w:r>
        <w:r w:rsidR="008715AD">
          <w:rPr>
            <w:noProof/>
            <w:webHidden/>
          </w:rPr>
        </w:r>
        <w:r w:rsidR="008715AD">
          <w:rPr>
            <w:noProof/>
            <w:webHidden/>
          </w:rPr>
          <w:fldChar w:fldCharType="separate"/>
        </w:r>
        <w:r w:rsidR="002625AB">
          <w:rPr>
            <w:noProof/>
            <w:webHidden/>
          </w:rPr>
          <w:t>7</w:t>
        </w:r>
        <w:r w:rsidR="008715AD">
          <w:rPr>
            <w:noProof/>
            <w:webHidden/>
          </w:rPr>
          <w:fldChar w:fldCharType="end"/>
        </w:r>
      </w:hyperlink>
    </w:p>
    <w:p w:rsidR="008715AD" w:rsidRPr="009A0C3A" w:rsidRDefault="005E369F">
      <w:pPr>
        <w:pStyle w:val="TOC2"/>
        <w:tabs>
          <w:tab w:val="right" w:leader="dot" w:pos="9638"/>
        </w:tabs>
        <w:rPr>
          <w:noProof/>
          <w:sz w:val="22"/>
          <w:szCs w:val="22"/>
          <w:lang w:bidi="ar-SA"/>
        </w:rPr>
      </w:pPr>
      <w:hyperlink w:anchor="_Toc325646070" w:history="1">
        <w:r w:rsidR="008715AD" w:rsidRPr="004A66FA">
          <w:rPr>
            <w:rStyle w:val="Hyperlink"/>
            <w:rFonts w:ascii="Century Gothic" w:hAnsi="Century Gothic"/>
            <w:noProof/>
          </w:rPr>
          <w:t>INCENTIVE BASIS</w:t>
        </w:r>
        <w:r w:rsidR="008715AD">
          <w:rPr>
            <w:noProof/>
            <w:webHidden/>
          </w:rPr>
          <w:tab/>
        </w:r>
        <w:r w:rsidR="008715AD">
          <w:rPr>
            <w:noProof/>
            <w:webHidden/>
          </w:rPr>
          <w:fldChar w:fldCharType="begin"/>
        </w:r>
        <w:r w:rsidR="008715AD">
          <w:rPr>
            <w:noProof/>
            <w:webHidden/>
          </w:rPr>
          <w:instrText xml:space="preserve"> PAGEREF _Toc325646070 \h </w:instrText>
        </w:r>
        <w:r w:rsidR="008715AD">
          <w:rPr>
            <w:noProof/>
            <w:webHidden/>
          </w:rPr>
        </w:r>
        <w:r w:rsidR="008715AD">
          <w:rPr>
            <w:noProof/>
            <w:webHidden/>
          </w:rPr>
          <w:fldChar w:fldCharType="separate"/>
        </w:r>
        <w:r w:rsidR="002625AB">
          <w:rPr>
            <w:noProof/>
            <w:webHidden/>
          </w:rPr>
          <w:t>7</w:t>
        </w:r>
        <w:r w:rsidR="008715AD">
          <w:rPr>
            <w:noProof/>
            <w:webHidden/>
          </w:rPr>
          <w:fldChar w:fldCharType="end"/>
        </w:r>
      </w:hyperlink>
    </w:p>
    <w:p w:rsidR="008715AD" w:rsidRPr="009A0C3A" w:rsidRDefault="005E369F">
      <w:pPr>
        <w:pStyle w:val="TOC2"/>
        <w:tabs>
          <w:tab w:val="right" w:leader="dot" w:pos="9638"/>
        </w:tabs>
        <w:rPr>
          <w:noProof/>
          <w:sz w:val="22"/>
          <w:szCs w:val="22"/>
          <w:lang w:bidi="ar-SA"/>
        </w:rPr>
      </w:pPr>
      <w:hyperlink w:anchor="_Toc325646071" w:history="1">
        <w:r w:rsidR="008715AD" w:rsidRPr="004A66FA">
          <w:rPr>
            <w:rStyle w:val="Hyperlink"/>
            <w:rFonts w:ascii="Century Gothic" w:hAnsi="Century Gothic"/>
            <w:noProof/>
          </w:rPr>
          <w:t>INCENTIVE RESERVATION</w:t>
        </w:r>
        <w:r w:rsidR="008715AD">
          <w:rPr>
            <w:noProof/>
            <w:webHidden/>
          </w:rPr>
          <w:tab/>
        </w:r>
        <w:r w:rsidR="008715AD">
          <w:rPr>
            <w:noProof/>
            <w:webHidden/>
          </w:rPr>
          <w:fldChar w:fldCharType="begin"/>
        </w:r>
        <w:r w:rsidR="008715AD">
          <w:rPr>
            <w:noProof/>
            <w:webHidden/>
          </w:rPr>
          <w:instrText xml:space="preserve"> PAGEREF _Toc325646071 \h </w:instrText>
        </w:r>
        <w:r w:rsidR="008715AD">
          <w:rPr>
            <w:noProof/>
            <w:webHidden/>
          </w:rPr>
        </w:r>
        <w:r w:rsidR="008715AD">
          <w:rPr>
            <w:noProof/>
            <w:webHidden/>
          </w:rPr>
          <w:fldChar w:fldCharType="separate"/>
        </w:r>
        <w:r w:rsidR="002625AB">
          <w:rPr>
            <w:noProof/>
            <w:webHidden/>
          </w:rPr>
          <w:t>9</w:t>
        </w:r>
        <w:r w:rsidR="008715AD">
          <w:rPr>
            <w:noProof/>
            <w:webHidden/>
          </w:rPr>
          <w:fldChar w:fldCharType="end"/>
        </w:r>
      </w:hyperlink>
    </w:p>
    <w:p w:rsidR="008715AD" w:rsidRPr="009A0C3A" w:rsidRDefault="005E369F">
      <w:pPr>
        <w:pStyle w:val="TOC2"/>
        <w:tabs>
          <w:tab w:val="right" w:leader="dot" w:pos="9638"/>
        </w:tabs>
        <w:rPr>
          <w:noProof/>
          <w:sz w:val="22"/>
          <w:szCs w:val="22"/>
          <w:lang w:bidi="ar-SA"/>
        </w:rPr>
      </w:pPr>
      <w:hyperlink w:anchor="_Toc325646072" w:history="1">
        <w:r w:rsidR="008715AD" w:rsidRPr="004A66FA">
          <w:rPr>
            <w:rStyle w:val="Hyperlink"/>
            <w:rFonts w:ascii="Century Gothic" w:hAnsi="Century Gothic"/>
            <w:noProof/>
          </w:rPr>
          <w:t>INCENTIVE PAYMENT</w:t>
        </w:r>
        <w:r w:rsidR="008715AD">
          <w:rPr>
            <w:noProof/>
            <w:webHidden/>
          </w:rPr>
          <w:tab/>
        </w:r>
        <w:r w:rsidR="008715AD">
          <w:rPr>
            <w:noProof/>
            <w:webHidden/>
          </w:rPr>
          <w:fldChar w:fldCharType="begin"/>
        </w:r>
        <w:r w:rsidR="008715AD">
          <w:rPr>
            <w:noProof/>
            <w:webHidden/>
          </w:rPr>
          <w:instrText xml:space="preserve"> PAGEREF _Toc325646072 \h </w:instrText>
        </w:r>
        <w:r w:rsidR="008715AD">
          <w:rPr>
            <w:noProof/>
            <w:webHidden/>
          </w:rPr>
        </w:r>
        <w:r w:rsidR="008715AD">
          <w:rPr>
            <w:noProof/>
            <w:webHidden/>
          </w:rPr>
          <w:fldChar w:fldCharType="separate"/>
        </w:r>
        <w:r w:rsidR="002625AB">
          <w:rPr>
            <w:noProof/>
            <w:webHidden/>
          </w:rPr>
          <w:t>9</w:t>
        </w:r>
        <w:r w:rsidR="008715AD">
          <w:rPr>
            <w:noProof/>
            <w:webHidden/>
          </w:rPr>
          <w:fldChar w:fldCharType="end"/>
        </w:r>
      </w:hyperlink>
    </w:p>
    <w:p w:rsidR="008715AD" w:rsidRPr="009A0C3A" w:rsidRDefault="005E369F">
      <w:pPr>
        <w:pStyle w:val="TOC2"/>
        <w:tabs>
          <w:tab w:val="right" w:leader="dot" w:pos="9638"/>
        </w:tabs>
        <w:rPr>
          <w:noProof/>
          <w:sz w:val="22"/>
          <w:szCs w:val="22"/>
          <w:lang w:bidi="ar-SA"/>
        </w:rPr>
      </w:pPr>
      <w:hyperlink w:anchor="_Toc325646073" w:history="1">
        <w:r w:rsidR="008715AD" w:rsidRPr="004A66FA">
          <w:rPr>
            <w:rStyle w:val="Hyperlink"/>
            <w:rFonts w:ascii="Century Gothic" w:hAnsi="Century Gothic"/>
            <w:noProof/>
          </w:rPr>
          <w:t>FUNDING LIMITATIONS</w:t>
        </w:r>
        <w:r w:rsidR="008715AD">
          <w:rPr>
            <w:noProof/>
            <w:webHidden/>
          </w:rPr>
          <w:tab/>
        </w:r>
        <w:r w:rsidR="008715AD">
          <w:rPr>
            <w:noProof/>
            <w:webHidden/>
          </w:rPr>
          <w:fldChar w:fldCharType="begin"/>
        </w:r>
        <w:r w:rsidR="008715AD">
          <w:rPr>
            <w:noProof/>
            <w:webHidden/>
          </w:rPr>
          <w:instrText xml:space="preserve"> PAGEREF _Toc325646073 \h </w:instrText>
        </w:r>
        <w:r w:rsidR="008715AD">
          <w:rPr>
            <w:noProof/>
            <w:webHidden/>
          </w:rPr>
        </w:r>
        <w:r w:rsidR="008715AD">
          <w:rPr>
            <w:noProof/>
            <w:webHidden/>
          </w:rPr>
          <w:fldChar w:fldCharType="separate"/>
        </w:r>
        <w:r w:rsidR="002625AB">
          <w:rPr>
            <w:noProof/>
            <w:webHidden/>
          </w:rPr>
          <w:t>9</w:t>
        </w:r>
        <w:r w:rsidR="008715AD">
          <w:rPr>
            <w:noProof/>
            <w:webHidden/>
          </w:rPr>
          <w:fldChar w:fldCharType="end"/>
        </w:r>
      </w:hyperlink>
    </w:p>
    <w:p w:rsidR="008715AD" w:rsidRPr="009A0C3A" w:rsidRDefault="005E369F">
      <w:pPr>
        <w:pStyle w:val="TOC1"/>
        <w:tabs>
          <w:tab w:val="right" w:leader="dot" w:pos="9638"/>
        </w:tabs>
        <w:rPr>
          <w:noProof/>
          <w:sz w:val="22"/>
          <w:szCs w:val="22"/>
          <w:lang w:bidi="ar-SA"/>
        </w:rPr>
      </w:pPr>
      <w:hyperlink w:anchor="_Toc325646074" w:history="1">
        <w:r w:rsidR="008715AD" w:rsidRPr="004A66FA">
          <w:rPr>
            <w:rStyle w:val="Hyperlink"/>
            <w:noProof/>
          </w:rPr>
          <w:t>PROJECT ELIGIBILITY</w:t>
        </w:r>
        <w:r w:rsidR="008715AD">
          <w:rPr>
            <w:noProof/>
            <w:webHidden/>
          </w:rPr>
          <w:tab/>
        </w:r>
        <w:r w:rsidR="008715AD">
          <w:rPr>
            <w:noProof/>
            <w:webHidden/>
          </w:rPr>
          <w:fldChar w:fldCharType="begin"/>
        </w:r>
        <w:r w:rsidR="008715AD">
          <w:rPr>
            <w:noProof/>
            <w:webHidden/>
          </w:rPr>
          <w:instrText xml:space="preserve"> PAGEREF _Toc325646074 \h </w:instrText>
        </w:r>
        <w:r w:rsidR="008715AD">
          <w:rPr>
            <w:noProof/>
            <w:webHidden/>
          </w:rPr>
        </w:r>
        <w:r w:rsidR="008715AD">
          <w:rPr>
            <w:noProof/>
            <w:webHidden/>
          </w:rPr>
          <w:fldChar w:fldCharType="separate"/>
        </w:r>
        <w:r w:rsidR="002625AB">
          <w:rPr>
            <w:noProof/>
            <w:webHidden/>
          </w:rPr>
          <w:t>10</w:t>
        </w:r>
        <w:r w:rsidR="008715AD">
          <w:rPr>
            <w:noProof/>
            <w:webHidden/>
          </w:rPr>
          <w:fldChar w:fldCharType="end"/>
        </w:r>
      </w:hyperlink>
    </w:p>
    <w:p w:rsidR="008715AD" w:rsidRPr="009A0C3A" w:rsidRDefault="005E369F">
      <w:pPr>
        <w:pStyle w:val="TOC2"/>
        <w:tabs>
          <w:tab w:val="right" w:leader="dot" w:pos="9638"/>
        </w:tabs>
        <w:rPr>
          <w:noProof/>
          <w:sz w:val="22"/>
          <w:szCs w:val="22"/>
          <w:lang w:bidi="ar-SA"/>
        </w:rPr>
      </w:pPr>
      <w:hyperlink w:anchor="_Toc325646075" w:history="1">
        <w:r w:rsidR="008715AD" w:rsidRPr="004A66FA">
          <w:rPr>
            <w:rStyle w:val="Hyperlink"/>
            <w:rFonts w:ascii="Century Gothic" w:hAnsi="Century Gothic"/>
            <w:noProof/>
          </w:rPr>
          <w:t>PROJECT DEFINITIONS &amp; REQUIREMENTS</w:t>
        </w:r>
        <w:r w:rsidR="008715AD">
          <w:rPr>
            <w:noProof/>
            <w:webHidden/>
          </w:rPr>
          <w:tab/>
        </w:r>
        <w:r w:rsidR="008715AD">
          <w:rPr>
            <w:noProof/>
            <w:webHidden/>
          </w:rPr>
          <w:fldChar w:fldCharType="begin"/>
        </w:r>
        <w:r w:rsidR="008715AD">
          <w:rPr>
            <w:noProof/>
            <w:webHidden/>
          </w:rPr>
          <w:instrText xml:space="preserve"> PAGEREF _Toc325646075 \h </w:instrText>
        </w:r>
        <w:r w:rsidR="008715AD">
          <w:rPr>
            <w:noProof/>
            <w:webHidden/>
          </w:rPr>
        </w:r>
        <w:r w:rsidR="008715AD">
          <w:rPr>
            <w:noProof/>
            <w:webHidden/>
          </w:rPr>
          <w:fldChar w:fldCharType="separate"/>
        </w:r>
        <w:r w:rsidR="002625AB">
          <w:rPr>
            <w:noProof/>
            <w:webHidden/>
          </w:rPr>
          <w:t>10</w:t>
        </w:r>
        <w:r w:rsidR="008715AD">
          <w:rPr>
            <w:noProof/>
            <w:webHidden/>
          </w:rPr>
          <w:fldChar w:fldCharType="end"/>
        </w:r>
      </w:hyperlink>
    </w:p>
    <w:p w:rsidR="008715AD" w:rsidRPr="009A0C3A" w:rsidRDefault="005E369F">
      <w:pPr>
        <w:pStyle w:val="TOC2"/>
        <w:tabs>
          <w:tab w:val="right" w:leader="dot" w:pos="9638"/>
        </w:tabs>
        <w:rPr>
          <w:noProof/>
          <w:sz w:val="22"/>
          <w:szCs w:val="22"/>
          <w:lang w:bidi="ar-SA"/>
        </w:rPr>
      </w:pPr>
      <w:hyperlink w:anchor="_Toc325646076" w:history="1">
        <w:r w:rsidR="008715AD" w:rsidRPr="004A66FA">
          <w:rPr>
            <w:rStyle w:val="Hyperlink"/>
            <w:rFonts w:ascii="Century Gothic" w:hAnsi="Century Gothic"/>
            <w:noProof/>
          </w:rPr>
          <w:t>ELIGIBLE MEASURES</w:t>
        </w:r>
        <w:r w:rsidR="008715AD">
          <w:rPr>
            <w:noProof/>
            <w:webHidden/>
          </w:rPr>
          <w:tab/>
        </w:r>
        <w:r w:rsidR="008715AD">
          <w:rPr>
            <w:noProof/>
            <w:webHidden/>
          </w:rPr>
          <w:fldChar w:fldCharType="begin"/>
        </w:r>
        <w:r w:rsidR="008715AD">
          <w:rPr>
            <w:noProof/>
            <w:webHidden/>
          </w:rPr>
          <w:instrText xml:space="preserve"> PAGEREF _Toc325646076 \h </w:instrText>
        </w:r>
        <w:r w:rsidR="008715AD">
          <w:rPr>
            <w:noProof/>
            <w:webHidden/>
          </w:rPr>
        </w:r>
        <w:r w:rsidR="008715AD">
          <w:rPr>
            <w:noProof/>
            <w:webHidden/>
          </w:rPr>
          <w:fldChar w:fldCharType="separate"/>
        </w:r>
        <w:r w:rsidR="002625AB">
          <w:rPr>
            <w:noProof/>
            <w:webHidden/>
          </w:rPr>
          <w:t>11</w:t>
        </w:r>
        <w:r w:rsidR="008715AD">
          <w:rPr>
            <w:noProof/>
            <w:webHidden/>
          </w:rPr>
          <w:fldChar w:fldCharType="end"/>
        </w:r>
      </w:hyperlink>
    </w:p>
    <w:p w:rsidR="008715AD" w:rsidRPr="009A0C3A" w:rsidRDefault="005E369F">
      <w:pPr>
        <w:pStyle w:val="TOC2"/>
        <w:tabs>
          <w:tab w:val="right" w:leader="dot" w:pos="9638"/>
        </w:tabs>
        <w:rPr>
          <w:noProof/>
          <w:sz w:val="22"/>
          <w:szCs w:val="22"/>
          <w:lang w:bidi="ar-SA"/>
        </w:rPr>
      </w:pPr>
      <w:hyperlink w:anchor="_Toc325646077" w:history="1">
        <w:r w:rsidR="008715AD" w:rsidRPr="004A66FA">
          <w:rPr>
            <w:rStyle w:val="Hyperlink"/>
            <w:rFonts w:ascii="Century Gothic" w:hAnsi="Century Gothic"/>
            <w:noProof/>
          </w:rPr>
          <w:t>ENERGY EFFICIENCY STANDARDS</w:t>
        </w:r>
        <w:r w:rsidR="008715AD">
          <w:rPr>
            <w:noProof/>
            <w:webHidden/>
          </w:rPr>
          <w:tab/>
        </w:r>
        <w:r w:rsidR="008715AD">
          <w:rPr>
            <w:noProof/>
            <w:webHidden/>
          </w:rPr>
          <w:fldChar w:fldCharType="begin"/>
        </w:r>
        <w:r w:rsidR="008715AD">
          <w:rPr>
            <w:noProof/>
            <w:webHidden/>
          </w:rPr>
          <w:instrText xml:space="preserve"> PAGEREF _Toc325646077 \h </w:instrText>
        </w:r>
        <w:r w:rsidR="008715AD">
          <w:rPr>
            <w:noProof/>
            <w:webHidden/>
          </w:rPr>
        </w:r>
        <w:r w:rsidR="008715AD">
          <w:rPr>
            <w:noProof/>
            <w:webHidden/>
          </w:rPr>
          <w:fldChar w:fldCharType="separate"/>
        </w:r>
        <w:r w:rsidR="002625AB">
          <w:rPr>
            <w:noProof/>
            <w:webHidden/>
          </w:rPr>
          <w:t>12</w:t>
        </w:r>
        <w:r w:rsidR="008715AD">
          <w:rPr>
            <w:noProof/>
            <w:webHidden/>
          </w:rPr>
          <w:fldChar w:fldCharType="end"/>
        </w:r>
      </w:hyperlink>
    </w:p>
    <w:p w:rsidR="008715AD" w:rsidRPr="009A0C3A" w:rsidRDefault="005E369F">
      <w:pPr>
        <w:pStyle w:val="TOC1"/>
        <w:tabs>
          <w:tab w:val="right" w:leader="dot" w:pos="9638"/>
        </w:tabs>
        <w:rPr>
          <w:noProof/>
          <w:sz w:val="22"/>
          <w:szCs w:val="22"/>
          <w:lang w:bidi="ar-SA"/>
        </w:rPr>
      </w:pPr>
      <w:hyperlink w:anchor="_Toc325646078" w:history="1">
        <w:r w:rsidR="008715AD" w:rsidRPr="004A66FA">
          <w:rPr>
            <w:rStyle w:val="Hyperlink"/>
            <w:noProof/>
          </w:rPr>
          <w:t>PROJECT APPLICATION PROCESS</w:t>
        </w:r>
        <w:r w:rsidR="008715AD">
          <w:rPr>
            <w:noProof/>
            <w:webHidden/>
          </w:rPr>
          <w:tab/>
        </w:r>
        <w:r w:rsidR="008715AD">
          <w:rPr>
            <w:noProof/>
            <w:webHidden/>
          </w:rPr>
          <w:fldChar w:fldCharType="begin"/>
        </w:r>
        <w:r w:rsidR="008715AD">
          <w:rPr>
            <w:noProof/>
            <w:webHidden/>
          </w:rPr>
          <w:instrText xml:space="preserve"> PAGEREF _Toc325646078 \h </w:instrText>
        </w:r>
        <w:r w:rsidR="008715AD">
          <w:rPr>
            <w:noProof/>
            <w:webHidden/>
          </w:rPr>
        </w:r>
        <w:r w:rsidR="008715AD">
          <w:rPr>
            <w:noProof/>
            <w:webHidden/>
          </w:rPr>
          <w:fldChar w:fldCharType="separate"/>
        </w:r>
        <w:r w:rsidR="002625AB">
          <w:rPr>
            <w:noProof/>
            <w:webHidden/>
          </w:rPr>
          <w:t>13</w:t>
        </w:r>
        <w:r w:rsidR="008715AD">
          <w:rPr>
            <w:noProof/>
            <w:webHidden/>
          </w:rPr>
          <w:fldChar w:fldCharType="end"/>
        </w:r>
      </w:hyperlink>
    </w:p>
    <w:p w:rsidR="008715AD" w:rsidRPr="009A0C3A" w:rsidRDefault="005E369F">
      <w:pPr>
        <w:pStyle w:val="TOC2"/>
        <w:tabs>
          <w:tab w:val="right" w:leader="dot" w:pos="9638"/>
        </w:tabs>
        <w:rPr>
          <w:noProof/>
          <w:sz w:val="22"/>
          <w:szCs w:val="22"/>
          <w:lang w:bidi="ar-SA"/>
        </w:rPr>
      </w:pPr>
      <w:hyperlink w:anchor="_Toc325646079" w:history="1">
        <w:r w:rsidR="008715AD" w:rsidRPr="004A66FA">
          <w:rPr>
            <w:rStyle w:val="Hyperlink"/>
            <w:rFonts w:ascii="Century Gothic" w:hAnsi="Century Gothic"/>
            <w:noProof/>
          </w:rPr>
          <w:t>WORKFLOW- RETROFIT PROJECTS</w:t>
        </w:r>
        <w:r w:rsidR="008715AD">
          <w:rPr>
            <w:noProof/>
            <w:webHidden/>
          </w:rPr>
          <w:tab/>
        </w:r>
        <w:r w:rsidR="008715AD">
          <w:rPr>
            <w:noProof/>
            <w:webHidden/>
          </w:rPr>
          <w:fldChar w:fldCharType="begin"/>
        </w:r>
        <w:r w:rsidR="008715AD">
          <w:rPr>
            <w:noProof/>
            <w:webHidden/>
          </w:rPr>
          <w:instrText xml:space="preserve"> PAGEREF _Toc325646079 \h </w:instrText>
        </w:r>
        <w:r w:rsidR="008715AD">
          <w:rPr>
            <w:noProof/>
            <w:webHidden/>
          </w:rPr>
        </w:r>
        <w:r w:rsidR="008715AD">
          <w:rPr>
            <w:noProof/>
            <w:webHidden/>
          </w:rPr>
          <w:fldChar w:fldCharType="separate"/>
        </w:r>
        <w:r w:rsidR="002625AB">
          <w:rPr>
            <w:noProof/>
            <w:webHidden/>
          </w:rPr>
          <w:t>19</w:t>
        </w:r>
        <w:r w:rsidR="008715AD">
          <w:rPr>
            <w:noProof/>
            <w:webHidden/>
          </w:rPr>
          <w:fldChar w:fldCharType="end"/>
        </w:r>
      </w:hyperlink>
    </w:p>
    <w:p w:rsidR="008715AD" w:rsidRPr="009A0C3A" w:rsidRDefault="005E369F">
      <w:pPr>
        <w:pStyle w:val="TOC2"/>
        <w:tabs>
          <w:tab w:val="right" w:leader="dot" w:pos="9638"/>
        </w:tabs>
        <w:rPr>
          <w:noProof/>
          <w:sz w:val="22"/>
          <w:szCs w:val="22"/>
          <w:lang w:bidi="ar-SA"/>
        </w:rPr>
      </w:pPr>
      <w:hyperlink w:anchor="_Toc325646080" w:history="1">
        <w:r w:rsidR="008715AD" w:rsidRPr="004A66FA">
          <w:rPr>
            <w:rStyle w:val="Hyperlink"/>
            <w:rFonts w:ascii="Century Gothic" w:hAnsi="Century Gothic"/>
            <w:noProof/>
          </w:rPr>
          <w:t>WORKFLOW- NEW CONSTRUCTION PROJECTS</w:t>
        </w:r>
        <w:r w:rsidR="008715AD">
          <w:rPr>
            <w:noProof/>
            <w:webHidden/>
          </w:rPr>
          <w:tab/>
        </w:r>
        <w:r w:rsidR="008715AD">
          <w:rPr>
            <w:noProof/>
            <w:webHidden/>
          </w:rPr>
          <w:fldChar w:fldCharType="begin"/>
        </w:r>
        <w:r w:rsidR="008715AD">
          <w:rPr>
            <w:noProof/>
            <w:webHidden/>
          </w:rPr>
          <w:instrText xml:space="preserve"> PAGEREF _Toc325646080 \h </w:instrText>
        </w:r>
        <w:r w:rsidR="008715AD">
          <w:rPr>
            <w:noProof/>
            <w:webHidden/>
          </w:rPr>
        </w:r>
        <w:r w:rsidR="008715AD">
          <w:rPr>
            <w:noProof/>
            <w:webHidden/>
          </w:rPr>
          <w:fldChar w:fldCharType="separate"/>
        </w:r>
        <w:r w:rsidR="002625AB">
          <w:rPr>
            <w:noProof/>
            <w:webHidden/>
          </w:rPr>
          <w:t>20</w:t>
        </w:r>
        <w:r w:rsidR="008715AD">
          <w:rPr>
            <w:noProof/>
            <w:webHidden/>
          </w:rPr>
          <w:fldChar w:fldCharType="end"/>
        </w:r>
      </w:hyperlink>
    </w:p>
    <w:p w:rsidR="008715AD" w:rsidRPr="009A0C3A" w:rsidRDefault="005E369F">
      <w:pPr>
        <w:pStyle w:val="TOC1"/>
        <w:tabs>
          <w:tab w:val="right" w:leader="dot" w:pos="9638"/>
        </w:tabs>
        <w:rPr>
          <w:noProof/>
          <w:sz w:val="22"/>
          <w:szCs w:val="22"/>
          <w:lang w:bidi="ar-SA"/>
        </w:rPr>
      </w:pPr>
      <w:hyperlink w:anchor="_Toc325646081" w:history="1">
        <w:r w:rsidR="008715AD" w:rsidRPr="004A66FA">
          <w:rPr>
            <w:rStyle w:val="Hyperlink"/>
            <w:noProof/>
          </w:rPr>
          <w:t>PROGRAM ENROLLMENT/CONTACTS</w:t>
        </w:r>
        <w:r w:rsidR="008715AD">
          <w:rPr>
            <w:noProof/>
            <w:webHidden/>
          </w:rPr>
          <w:tab/>
        </w:r>
        <w:r w:rsidR="008715AD">
          <w:rPr>
            <w:noProof/>
            <w:webHidden/>
          </w:rPr>
          <w:fldChar w:fldCharType="begin"/>
        </w:r>
        <w:r w:rsidR="008715AD">
          <w:rPr>
            <w:noProof/>
            <w:webHidden/>
          </w:rPr>
          <w:instrText xml:space="preserve"> PAGEREF _Toc325646081 \h </w:instrText>
        </w:r>
        <w:r w:rsidR="008715AD">
          <w:rPr>
            <w:noProof/>
            <w:webHidden/>
          </w:rPr>
        </w:r>
        <w:r w:rsidR="008715AD">
          <w:rPr>
            <w:noProof/>
            <w:webHidden/>
          </w:rPr>
          <w:fldChar w:fldCharType="separate"/>
        </w:r>
        <w:r w:rsidR="002625AB">
          <w:rPr>
            <w:noProof/>
            <w:webHidden/>
          </w:rPr>
          <w:t>21</w:t>
        </w:r>
        <w:r w:rsidR="008715AD">
          <w:rPr>
            <w:noProof/>
            <w:webHidden/>
          </w:rPr>
          <w:fldChar w:fldCharType="end"/>
        </w:r>
      </w:hyperlink>
    </w:p>
    <w:p w:rsidR="008715AD" w:rsidRPr="009A0C3A" w:rsidRDefault="005E369F">
      <w:pPr>
        <w:pStyle w:val="TOC1"/>
        <w:tabs>
          <w:tab w:val="right" w:leader="dot" w:pos="9638"/>
        </w:tabs>
        <w:rPr>
          <w:noProof/>
          <w:sz w:val="22"/>
          <w:szCs w:val="22"/>
          <w:lang w:bidi="ar-SA"/>
        </w:rPr>
      </w:pPr>
      <w:hyperlink w:anchor="_Toc325646082" w:history="1">
        <w:r w:rsidR="008715AD" w:rsidRPr="004A66FA">
          <w:rPr>
            <w:rStyle w:val="Hyperlink"/>
            <w:noProof/>
          </w:rPr>
          <w:t>DISCLAIMERS</w:t>
        </w:r>
        <w:r w:rsidR="008715AD">
          <w:rPr>
            <w:noProof/>
            <w:webHidden/>
          </w:rPr>
          <w:tab/>
        </w:r>
        <w:r w:rsidR="008715AD">
          <w:rPr>
            <w:noProof/>
            <w:webHidden/>
          </w:rPr>
          <w:fldChar w:fldCharType="begin"/>
        </w:r>
        <w:r w:rsidR="008715AD">
          <w:rPr>
            <w:noProof/>
            <w:webHidden/>
          </w:rPr>
          <w:instrText xml:space="preserve"> PAGEREF _Toc325646082 \h </w:instrText>
        </w:r>
        <w:r w:rsidR="008715AD">
          <w:rPr>
            <w:noProof/>
            <w:webHidden/>
          </w:rPr>
        </w:r>
        <w:r w:rsidR="008715AD">
          <w:rPr>
            <w:noProof/>
            <w:webHidden/>
          </w:rPr>
          <w:fldChar w:fldCharType="separate"/>
        </w:r>
        <w:r w:rsidR="002625AB">
          <w:rPr>
            <w:noProof/>
            <w:webHidden/>
          </w:rPr>
          <w:t>22</w:t>
        </w:r>
        <w:r w:rsidR="008715AD">
          <w:rPr>
            <w:noProof/>
            <w:webHidden/>
          </w:rPr>
          <w:fldChar w:fldCharType="end"/>
        </w:r>
      </w:hyperlink>
    </w:p>
    <w:p w:rsidR="008715AD" w:rsidRPr="009A0C3A" w:rsidRDefault="005E369F">
      <w:pPr>
        <w:pStyle w:val="TOC1"/>
        <w:tabs>
          <w:tab w:val="right" w:leader="dot" w:pos="9638"/>
        </w:tabs>
        <w:rPr>
          <w:noProof/>
          <w:sz w:val="22"/>
          <w:szCs w:val="22"/>
          <w:lang w:bidi="ar-SA"/>
        </w:rPr>
      </w:pPr>
      <w:hyperlink w:anchor="_Toc325646083" w:history="1">
        <w:r w:rsidR="008715AD" w:rsidRPr="004A66FA">
          <w:rPr>
            <w:rStyle w:val="Hyperlink"/>
            <w:noProof/>
          </w:rPr>
          <w:t>DEFINITIONS</w:t>
        </w:r>
        <w:r w:rsidR="008715AD">
          <w:rPr>
            <w:noProof/>
            <w:webHidden/>
          </w:rPr>
          <w:tab/>
        </w:r>
        <w:r w:rsidR="008715AD">
          <w:rPr>
            <w:noProof/>
            <w:webHidden/>
          </w:rPr>
          <w:fldChar w:fldCharType="begin"/>
        </w:r>
        <w:r w:rsidR="008715AD">
          <w:rPr>
            <w:noProof/>
            <w:webHidden/>
          </w:rPr>
          <w:instrText xml:space="preserve"> PAGEREF _Toc325646083 \h </w:instrText>
        </w:r>
        <w:r w:rsidR="008715AD">
          <w:rPr>
            <w:noProof/>
            <w:webHidden/>
          </w:rPr>
        </w:r>
        <w:r w:rsidR="008715AD">
          <w:rPr>
            <w:noProof/>
            <w:webHidden/>
          </w:rPr>
          <w:fldChar w:fldCharType="separate"/>
        </w:r>
        <w:r w:rsidR="002625AB">
          <w:rPr>
            <w:noProof/>
            <w:webHidden/>
          </w:rPr>
          <w:t>24</w:t>
        </w:r>
        <w:r w:rsidR="008715AD">
          <w:rPr>
            <w:noProof/>
            <w:webHidden/>
          </w:rPr>
          <w:fldChar w:fldCharType="end"/>
        </w:r>
      </w:hyperlink>
    </w:p>
    <w:p w:rsidR="008715AD" w:rsidRPr="009A0C3A" w:rsidRDefault="005E369F">
      <w:pPr>
        <w:pStyle w:val="TOC1"/>
        <w:tabs>
          <w:tab w:val="right" w:leader="dot" w:pos="9638"/>
        </w:tabs>
        <w:rPr>
          <w:noProof/>
          <w:sz w:val="22"/>
          <w:szCs w:val="22"/>
          <w:lang w:bidi="ar-SA"/>
        </w:rPr>
      </w:pPr>
      <w:hyperlink w:anchor="_Toc325646084" w:history="1">
        <w:r w:rsidR="008715AD" w:rsidRPr="004A66FA">
          <w:rPr>
            <w:rStyle w:val="Hyperlink"/>
            <w:noProof/>
          </w:rPr>
          <w:t>FREQUENTLY ASKED QUESTIONS (FAQs)</w:t>
        </w:r>
        <w:r w:rsidR="008715AD">
          <w:rPr>
            <w:noProof/>
            <w:webHidden/>
          </w:rPr>
          <w:tab/>
        </w:r>
        <w:r w:rsidR="008715AD">
          <w:rPr>
            <w:noProof/>
            <w:webHidden/>
          </w:rPr>
          <w:fldChar w:fldCharType="begin"/>
        </w:r>
        <w:r w:rsidR="008715AD">
          <w:rPr>
            <w:noProof/>
            <w:webHidden/>
          </w:rPr>
          <w:instrText xml:space="preserve"> PAGEREF _Toc325646084 \h </w:instrText>
        </w:r>
        <w:r w:rsidR="008715AD">
          <w:rPr>
            <w:noProof/>
            <w:webHidden/>
          </w:rPr>
        </w:r>
        <w:r w:rsidR="008715AD">
          <w:rPr>
            <w:noProof/>
            <w:webHidden/>
          </w:rPr>
          <w:fldChar w:fldCharType="separate"/>
        </w:r>
        <w:r w:rsidR="002625AB">
          <w:rPr>
            <w:noProof/>
            <w:webHidden/>
          </w:rPr>
          <w:t>25</w:t>
        </w:r>
        <w:r w:rsidR="008715AD">
          <w:rPr>
            <w:noProof/>
            <w:webHidden/>
          </w:rPr>
          <w:fldChar w:fldCharType="end"/>
        </w:r>
      </w:hyperlink>
    </w:p>
    <w:p w:rsidR="008715AD" w:rsidRPr="009A0C3A" w:rsidRDefault="008715AD" w:rsidP="00836986">
      <w:pPr>
        <w:pStyle w:val="TOC1"/>
        <w:tabs>
          <w:tab w:val="right" w:leader="dot" w:pos="9638"/>
        </w:tabs>
        <w:rPr>
          <w:noProof/>
          <w:sz w:val="22"/>
          <w:szCs w:val="22"/>
          <w:lang w:bidi="ar-SA"/>
        </w:rPr>
      </w:pPr>
    </w:p>
    <w:p w:rsidR="008715AD" w:rsidRPr="009A0C3A" w:rsidRDefault="008715AD">
      <w:pPr>
        <w:pStyle w:val="TOC3"/>
        <w:tabs>
          <w:tab w:val="right" w:leader="dot" w:pos="9638"/>
        </w:tabs>
        <w:rPr>
          <w:noProof/>
          <w:sz w:val="22"/>
          <w:szCs w:val="22"/>
          <w:lang w:bidi="ar-SA"/>
        </w:rPr>
      </w:pPr>
    </w:p>
    <w:p w:rsidR="00381ABF" w:rsidRDefault="002C1E2E">
      <w:pPr>
        <w:rPr>
          <w:rFonts w:ascii="Century Gothic" w:hAnsi="Century Gothic"/>
        </w:rPr>
      </w:pPr>
      <w:r w:rsidRPr="000B27A5">
        <w:rPr>
          <w:rFonts w:ascii="Century Gothic" w:hAnsi="Century Gothic"/>
        </w:rPr>
        <w:fldChar w:fldCharType="end"/>
      </w:r>
    </w:p>
    <w:p w:rsidR="00994AC7" w:rsidRDefault="00994AC7">
      <w:pPr>
        <w:rPr>
          <w:rFonts w:ascii="Century Gothic" w:hAnsi="Century Gothic"/>
        </w:rPr>
      </w:pPr>
    </w:p>
    <w:p w:rsidR="00994AC7" w:rsidRDefault="00994AC7">
      <w:pPr>
        <w:rPr>
          <w:ins w:id="0" w:author="Crystal A Enoch" w:date="2019-02-21T17:09:00Z"/>
          <w:rFonts w:ascii="Century Gothic" w:hAnsi="Century Gothic"/>
        </w:rPr>
      </w:pPr>
    </w:p>
    <w:p w:rsidR="00775469" w:rsidRDefault="00775469">
      <w:pPr>
        <w:rPr>
          <w:ins w:id="1" w:author="Crystal A Enoch" w:date="2019-02-21T17:09:00Z"/>
          <w:rFonts w:ascii="Century Gothic" w:hAnsi="Century Gothic"/>
        </w:rPr>
      </w:pPr>
    </w:p>
    <w:p w:rsidR="00775469" w:rsidRDefault="00775469">
      <w:pPr>
        <w:rPr>
          <w:ins w:id="2" w:author="Crystal A Enoch" w:date="2019-02-21T17:09:00Z"/>
          <w:rFonts w:ascii="Century Gothic" w:hAnsi="Century Gothic"/>
        </w:rPr>
      </w:pPr>
    </w:p>
    <w:p w:rsidR="00775469" w:rsidRDefault="00775469">
      <w:pPr>
        <w:rPr>
          <w:ins w:id="3" w:author="Crystal A Enoch" w:date="2019-02-21T17:09:00Z"/>
          <w:rFonts w:ascii="Century Gothic" w:hAnsi="Century Gothic"/>
        </w:rPr>
      </w:pPr>
    </w:p>
    <w:p w:rsidR="00775469" w:rsidRDefault="00775469">
      <w:pPr>
        <w:rPr>
          <w:ins w:id="4" w:author="Crystal A Enoch" w:date="2019-02-21T17:09:00Z"/>
          <w:rFonts w:ascii="Century Gothic" w:hAnsi="Century Gothic"/>
        </w:rPr>
      </w:pPr>
    </w:p>
    <w:p w:rsidR="00775469" w:rsidRDefault="00775469">
      <w:pPr>
        <w:rPr>
          <w:ins w:id="5" w:author="Crystal A Enoch" w:date="2019-02-21T17:09:00Z"/>
          <w:rFonts w:ascii="Century Gothic" w:hAnsi="Century Gothic"/>
        </w:rPr>
      </w:pPr>
    </w:p>
    <w:p w:rsidR="00775469" w:rsidRDefault="00775469">
      <w:pPr>
        <w:rPr>
          <w:ins w:id="6" w:author="Crystal A Enoch" w:date="2019-02-21T17:09:00Z"/>
          <w:rFonts w:ascii="Century Gothic" w:hAnsi="Century Gothic"/>
        </w:rPr>
      </w:pPr>
    </w:p>
    <w:p w:rsidR="00775469" w:rsidRDefault="00775469">
      <w:pPr>
        <w:rPr>
          <w:ins w:id="7" w:author="Crystal A Enoch" w:date="2019-02-21T17:09:00Z"/>
          <w:rFonts w:ascii="Century Gothic" w:hAnsi="Century Gothic"/>
        </w:rPr>
      </w:pPr>
    </w:p>
    <w:p w:rsidR="00775469" w:rsidRDefault="00775469">
      <w:pPr>
        <w:rPr>
          <w:ins w:id="8" w:author="Crystal A Enoch" w:date="2019-02-21T17:09:00Z"/>
          <w:rFonts w:ascii="Century Gothic" w:hAnsi="Century Gothic"/>
        </w:rPr>
      </w:pPr>
    </w:p>
    <w:p w:rsidR="00775469" w:rsidRDefault="00775469">
      <w:pPr>
        <w:rPr>
          <w:ins w:id="9" w:author="Crystal A Enoch" w:date="2019-02-21T17:09:00Z"/>
          <w:rFonts w:ascii="Century Gothic" w:hAnsi="Century Gothic"/>
        </w:rPr>
      </w:pPr>
    </w:p>
    <w:p w:rsidR="00775469" w:rsidRDefault="00775469">
      <w:pPr>
        <w:rPr>
          <w:ins w:id="10" w:author="Crystal A Enoch" w:date="2019-02-21T17:09:00Z"/>
          <w:rFonts w:ascii="Century Gothic" w:hAnsi="Century Gothic"/>
        </w:rPr>
      </w:pPr>
    </w:p>
    <w:p w:rsidR="00775469" w:rsidRDefault="00775469">
      <w:pPr>
        <w:rPr>
          <w:ins w:id="11" w:author="Crystal A Enoch" w:date="2019-02-21T17:09:00Z"/>
          <w:rFonts w:ascii="Century Gothic" w:hAnsi="Century Gothic"/>
        </w:rPr>
      </w:pPr>
    </w:p>
    <w:p w:rsidR="00775469" w:rsidRDefault="00775469">
      <w:pPr>
        <w:rPr>
          <w:ins w:id="12" w:author="Crystal A Enoch" w:date="2019-02-21T17:09:00Z"/>
          <w:rFonts w:ascii="Century Gothic" w:hAnsi="Century Gothic"/>
        </w:rPr>
      </w:pPr>
    </w:p>
    <w:p w:rsidR="00775469" w:rsidRDefault="00775469">
      <w:pPr>
        <w:rPr>
          <w:ins w:id="13" w:author="Crystal A Enoch" w:date="2019-02-21T17:09:00Z"/>
          <w:rFonts w:ascii="Century Gothic" w:hAnsi="Century Gothic"/>
        </w:rPr>
      </w:pPr>
    </w:p>
    <w:p w:rsidR="00775469" w:rsidRPr="00A84893" w:rsidRDefault="00775469">
      <w:pPr>
        <w:rPr>
          <w:rFonts w:ascii="Century Gothic" w:hAnsi="Century Gothic"/>
        </w:rPr>
      </w:pPr>
    </w:p>
    <w:p w:rsidR="000E4FD0" w:rsidRPr="008715AD" w:rsidRDefault="00381ABF" w:rsidP="008715AD">
      <w:pPr>
        <w:pStyle w:val="Heading1"/>
        <w:rPr>
          <w:sz w:val="24"/>
        </w:rPr>
      </w:pPr>
      <w:r w:rsidRPr="00A84893">
        <w:rPr>
          <w:rFonts w:ascii="Century Gothic" w:hAnsi="Century Gothic"/>
        </w:rPr>
        <w:br w:type="page"/>
      </w:r>
      <w:bookmarkStart w:id="14" w:name="_Toc325646057"/>
      <w:r w:rsidR="000E4FD0" w:rsidRPr="008715AD">
        <w:rPr>
          <w:sz w:val="24"/>
        </w:rPr>
        <w:lastRenderedPageBreak/>
        <w:t>PROGRAM OVERVIEW</w:t>
      </w:r>
      <w:bookmarkEnd w:id="14"/>
    </w:p>
    <w:p w:rsidR="000E4FD0" w:rsidRPr="00A84893" w:rsidRDefault="000E4FD0" w:rsidP="006F63E3">
      <w:pPr>
        <w:pStyle w:val="Heading2"/>
        <w:rPr>
          <w:rFonts w:ascii="Century Gothic" w:hAnsi="Century Gothic"/>
        </w:rPr>
      </w:pPr>
      <w:bookmarkStart w:id="15" w:name="_Toc325646059"/>
      <w:r w:rsidRPr="00A84893">
        <w:rPr>
          <w:rFonts w:ascii="Century Gothic" w:hAnsi="Century Gothic"/>
        </w:rPr>
        <w:t>PROGRAM OBJECTIVES</w:t>
      </w:r>
      <w:bookmarkEnd w:id="15"/>
    </w:p>
    <w:p w:rsidR="000E4FD0" w:rsidRDefault="000E4FD0" w:rsidP="008964E5">
      <w:pPr>
        <w:jc w:val="both"/>
        <w:rPr>
          <w:rFonts w:ascii="Century Gothic" w:hAnsi="Century Gothic"/>
          <w:noProof/>
        </w:rPr>
      </w:pPr>
      <w:r w:rsidRPr="00A84893">
        <w:rPr>
          <w:rFonts w:ascii="Century Gothic" w:hAnsi="Century Gothic"/>
        </w:rPr>
        <w:t xml:space="preserve">The </w:t>
      </w:r>
      <w:r w:rsidR="0061541A" w:rsidRPr="00A84893">
        <w:rPr>
          <w:rFonts w:ascii="Century Gothic" w:hAnsi="Century Gothic"/>
        </w:rPr>
        <w:t>Large</w:t>
      </w:r>
      <w:r w:rsidR="00FC6B81" w:rsidRPr="00A84893">
        <w:rPr>
          <w:rFonts w:ascii="Century Gothic" w:hAnsi="Century Gothic"/>
        </w:rPr>
        <w:t xml:space="preserve"> </w:t>
      </w:r>
      <w:r w:rsidRPr="00A84893">
        <w:rPr>
          <w:rFonts w:ascii="Century Gothic" w:hAnsi="Century Gothic"/>
          <w:noProof/>
        </w:rPr>
        <w:t xml:space="preserve">Commercial </w:t>
      </w:r>
      <w:r w:rsidR="0067064E">
        <w:rPr>
          <w:rFonts w:ascii="Century Gothic" w:hAnsi="Century Gothic"/>
          <w:noProof/>
        </w:rPr>
        <w:t>Program (Program)</w:t>
      </w:r>
      <w:r w:rsidRPr="00A84893">
        <w:rPr>
          <w:rFonts w:ascii="Century Gothic" w:hAnsi="Century Gothic"/>
        </w:rPr>
        <w:t xml:space="preserve"> is a market transformation program offered to </w:t>
      </w:r>
      <w:r w:rsidR="00765B77" w:rsidRPr="00A84893">
        <w:rPr>
          <w:rFonts w:ascii="Century Gothic" w:hAnsi="Century Gothic"/>
        </w:rPr>
        <w:t xml:space="preserve">large </w:t>
      </w:r>
      <w:r w:rsidRPr="00A84893">
        <w:rPr>
          <w:rFonts w:ascii="Century Gothic" w:hAnsi="Century Gothic"/>
        </w:rPr>
        <w:t xml:space="preserve">commercial electric customers </w:t>
      </w:r>
      <w:r w:rsidR="0067064E">
        <w:rPr>
          <w:rFonts w:ascii="Century Gothic" w:hAnsi="Century Gothic"/>
        </w:rPr>
        <w:t>within</w:t>
      </w:r>
      <w:r w:rsidR="00765B77" w:rsidRPr="00A84893">
        <w:rPr>
          <w:rFonts w:ascii="Century Gothic" w:hAnsi="Century Gothic"/>
        </w:rPr>
        <w:t xml:space="preserve"> </w:t>
      </w:r>
      <w:r w:rsidRPr="00A84893">
        <w:rPr>
          <w:rFonts w:ascii="Century Gothic" w:hAnsi="Century Gothic"/>
          <w:noProof/>
        </w:rPr>
        <w:t xml:space="preserve">El Paso </w:t>
      </w:r>
      <w:r w:rsidR="00575448" w:rsidRPr="00A84893">
        <w:rPr>
          <w:rFonts w:ascii="Century Gothic" w:hAnsi="Century Gothic"/>
          <w:noProof/>
        </w:rPr>
        <w:t>Electric</w:t>
      </w:r>
      <w:r w:rsidR="0067064E">
        <w:rPr>
          <w:rFonts w:ascii="Century Gothic" w:hAnsi="Century Gothic"/>
          <w:noProof/>
        </w:rPr>
        <w:t>’s</w:t>
      </w:r>
      <w:r w:rsidR="00765B77" w:rsidRPr="00A84893">
        <w:rPr>
          <w:rFonts w:ascii="Century Gothic" w:hAnsi="Century Gothic"/>
          <w:noProof/>
        </w:rPr>
        <w:t xml:space="preserve"> Texas service </w:t>
      </w:r>
      <w:r w:rsidR="0067064E" w:rsidRPr="0067064E">
        <w:rPr>
          <w:rFonts w:ascii="Century Gothic" w:hAnsi="Century Gothic"/>
          <w:noProof/>
        </w:rPr>
        <w:t>territory and to those who pay into the Energy Efficiency Cost Recovery Factor (EECRF)</w:t>
      </w:r>
      <w:r w:rsidR="0067064E" w:rsidRPr="0067064E">
        <w:rPr>
          <w:rFonts w:ascii="Century Gothic" w:hAnsi="Century Gothic"/>
        </w:rPr>
        <w:t>.</w:t>
      </w:r>
    </w:p>
    <w:p w:rsidR="0067064E" w:rsidRPr="00A84893" w:rsidRDefault="0067064E" w:rsidP="008964E5">
      <w:pPr>
        <w:jc w:val="both"/>
        <w:rPr>
          <w:rFonts w:ascii="Century Gothic" w:hAnsi="Century Gothic"/>
        </w:rPr>
      </w:pPr>
      <w:r w:rsidRPr="00A84893">
        <w:rPr>
          <w:rFonts w:ascii="Century Gothic" w:hAnsi="Century Gothic"/>
          <w:b/>
        </w:rPr>
        <w:t>The Program and all associated services are available to Participants at NO COST.</w:t>
      </w:r>
      <w:r>
        <w:rPr>
          <w:rFonts w:ascii="Century Gothic" w:hAnsi="Century Gothic"/>
        </w:rPr>
        <w:t xml:space="preserve">  </w:t>
      </w:r>
    </w:p>
    <w:p w:rsidR="000E4FD0" w:rsidRPr="00A84893" w:rsidRDefault="000E4FD0" w:rsidP="008964E5">
      <w:pPr>
        <w:jc w:val="both"/>
        <w:rPr>
          <w:rFonts w:ascii="Century Gothic" w:hAnsi="Century Gothic"/>
        </w:rPr>
      </w:pPr>
      <w:r w:rsidRPr="00A84893">
        <w:rPr>
          <w:rFonts w:ascii="Century Gothic" w:hAnsi="Century Gothic"/>
        </w:rPr>
        <w:t>Program Objectives include:</w:t>
      </w:r>
    </w:p>
    <w:p w:rsidR="000E4FD0" w:rsidRPr="00A84893" w:rsidRDefault="000E4FD0" w:rsidP="008964E5">
      <w:pPr>
        <w:numPr>
          <w:ilvl w:val="0"/>
          <w:numId w:val="10"/>
        </w:numPr>
        <w:spacing w:before="0" w:after="0"/>
        <w:jc w:val="both"/>
        <w:rPr>
          <w:rFonts w:ascii="Century Gothic" w:hAnsi="Century Gothic"/>
        </w:rPr>
      </w:pPr>
      <w:r w:rsidRPr="00A84893">
        <w:rPr>
          <w:rFonts w:ascii="Century Gothic" w:hAnsi="Century Gothic"/>
        </w:rPr>
        <w:t>Encourage delivery of energy efficiency products and services to the target market segment(s).</w:t>
      </w:r>
      <w:r w:rsidR="00AA0AB9">
        <w:rPr>
          <w:rFonts w:ascii="Century Gothic" w:hAnsi="Century Gothic"/>
        </w:rPr>
        <w:t xml:space="preserve"> </w:t>
      </w:r>
    </w:p>
    <w:p w:rsidR="000E4FD0" w:rsidRPr="00A84893" w:rsidRDefault="000E4FD0" w:rsidP="008964E5">
      <w:pPr>
        <w:numPr>
          <w:ilvl w:val="0"/>
          <w:numId w:val="10"/>
        </w:numPr>
        <w:spacing w:before="0" w:after="0"/>
        <w:jc w:val="both"/>
        <w:rPr>
          <w:rFonts w:ascii="Century Gothic" w:hAnsi="Century Gothic"/>
        </w:rPr>
      </w:pPr>
      <w:r w:rsidRPr="00A84893">
        <w:rPr>
          <w:rFonts w:ascii="Century Gothic" w:hAnsi="Century Gothic"/>
        </w:rPr>
        <w:t>Transform these markets over time by addressing specific barriers that hinder adoption of energy efficient technologies and practices.</w:t>
      </w:r>
    </w:p>
    <w:p w:rsidR="000E4FD0" w:rsidRPr="00A84893" w:rsidRDefault="000E4FD0" w:rsidP="008964E5">
      <w:pPr>
        <w:numPr>
          <w:ilvl w:val="0"/>
          <w:numId w:val="10"/>
        </w:numPr>
        <w:spacing w:before="0" w:after="0"/>
        <w:jc w:val="both"/>
        <w:rPr>
          <w:rFonts w:ascii="Century Gothic" w:hAnsi="Century Gothic"/>
        </w:rPr>
      </w:pPr>
      <w:r w:rsidRPr="00A84893">
        <w:rPr>
          <w:rFonts w:ascii="Century Gothic" w:hAnsi="Century Gothic"/>
        </w:rPr>
        <w:t>Provide a suite of educational and supporting services to facilitate the implementation of energy efficiency projects.</w:t>
      </w:r>
    </w:p>
    <w:p w:rsidR="000E4FD0" w:rsidRPr="00A84893" w:rsidRDefault="000E4FD0" w:rsidP="008964E5">
      <w:pPr>
        <w:jc w:val="both"/>
        <w:rPr>
          <w:rFonts w:ascii="Century Gothic" w:hAnsi="Century Gothic"/>
        </w:rPr>
      </w:pPr>
      <w:r w:rsidRPr="00A84893">
        <w:rPr>
          <w:rFonts w:ascii="Century Gothic" w:hAnsi="Century Gothic"/>
        </w:rPr>
        <w:t>The Program seeks to accomplish these objectives through a variety of services.</w:t>
      </w:r>
      <w:r w:rsidR="00AA0AB9">
        <w:rPr>
          <w:rFonts w:ascii="Century Gothic" w:hAnsi="Century Gothic"/>
        </w:rPr>
        <w:t xml:space="preserve"> </w:t>
      </w:r>
      <w:r w:rsidRPr="00A84893">
        <w:rPr>
          <w:rFonts w:ascii="Century Gothic" w:hAnsi="Century Gothic"/>
        </w:rPr>
        <w:t xml:space="preserve">First, </w:t>
      </w:r>
      <w:r w:rsidR="00765B77" w:rsidRPr="00A84893">
        <w:rPr>
          <w:rFonts w:ascii="Century Gothic" w:hAnsi="Century Gothic"/>
          <w:noProof/>
        </w:rPr>
        <w:t xml:space="preserve">the Program </w:t>
      </w:r>
      <w:r w:rsidRPr="00A84893">
        <w:rPr>
          <w:rFonts w:ascii="Century Gothic" w:hAnsi="Century Gothic"/>
        </w:rPr>
        <w:t>helps senior managers and facility supervisors operate their buildings more efficiently by understanding the technical and financial benefits of investing in energy efficiency and developing a plan to make energy efficiency improvements.</w:t>
      </w:r>
      <w:r w:rsidR="00AA0AB9">
        <w:rPr>
          <w:rFonts w:ascii="Century Gothic" w:hAnsi="Century Gothic"/>
        </w:rPr>
        <w:t xml:space="preserve"> </w:t>
      </w:r>
      <w:r w:rsidRPr="00A84893">
        <w:rPr>
          <w:rFonts w:ascii="Century Gothic" w:hAnsi="Century Gothic"/>
        </w:rPr>
        <w:t xml:space="preserve">Customers enrolling in the </w:t>
      </w:r>
      <w:r w:rsidR="004703D0" w:rsidRPr="00A84893">
        <w:rPr>
          <w:rFonts w:ascii="Century Gothic" w:hAnsi="Century Gothic"/>
        </w:rPr>
        <w:t>Program</w:t>
      </w:r>
      <w:r w:rsidRPr="00A84893">
        <w:rPr>
          <w:rFonts w:ascii="Century Gothic" w:hAnsi="Century Gothic"/>
        </w:rPr>
        <w:t xml:space="preserve">, referred to as </w:t>
      </w:r>
      <w:r w:rsidR="00ED38AC" w:rsidRPr="00A84893">
        <w:rPr>
          <w:rFonts w:ascii="Century Gothic" w:hAnsi="Century Gothic"/>
        </w:rPr>
        <w:t>Participants</w:t>
      </w:r>
      <w:r w:rsidRPr="00A84893">
        <w:rPr>
          <w:rFonts w:ascii="Century Gothic" w:hAnsi="Century Gothic"/>
        </w:rPr>
        <w:t>, receive technical and energy management assistance to help them make decisions about cost effective investments in f</w:t>
      </w:r>
      <w:r w:rsidR="00ED38AC" w:rsidRPr="00A84893">
        <w:rPr>
          <w:rFonts w:ascii="Century Gothic" w:hAnsi="Century Gothic"/>
        </w:rPr>
        <w:t>acility energy efficiency.</w:t>
      </w:r>
      <w:r w:rsidR="00AA0AB9">
        <w:rPr>
          <w:rFonts w:ascii="Century Gothic" w:hAnsi="Century Gothic"/>
        </w:rPr>
        <w:t xml:space="preserve"> </w:t>
      </w:r>
      <w:r w:rsidR="00ED38AC" w:rsidRPr="00A84893">
        <w:rPr>
          <w:rFonts w:ascii="Century Gothic" w:hAnsi="Century Gothic"/>
        </w:rPr>
        <w:t>Participants</w:t>
      </w:r>
      <w:r w:rsidRPr="00A84893">
        <w:rPr>
          <w:rFonts w:ascii="Century Gothic" w:hAnsi="Century Gothic"/>
        </w:rPr>
        <w:t xml:space="preserve"> also receive direct cash incentives for completed energy efficiency projects. </w:t>
      </w:r>
    </w:p>
    <w:p w:rsidR="000E4FD0" w:rsidRPr="00A84893" w:rsidRDefault="000E4FD0" w:rsidP="008964E5">
      <w:pPr>
        <w:jc w:val="both"/>
        <w:rPr>
          <w:rFonts w:ascii="Century Gothic" w:hAnsi="Century Gothic"/>
        </w:rPr>
      </w:pPr>
      <w:r w:rsidRPr="00A84893">
        <w:rPr>
          <w:rFonts w:ascii="Century Gothic" w:hAnsi="Century Gothic"/>
        </w:rPr>
        <w:t>Other program services may include the identification and evaluation of opportunities for energy efficiency measures and communications support.</w:t>
      </w:r>
      <w:r w:rsidR="00AA0AB9">
        <w:rPr>
          <w:rFonts w:ascii="Century Gothic" w:hAnsi="Century Gothic"/>
        </w:rPr>
        <w:t xml:space="preserve"> </w:t>
      </w:r>
      <w:r w:rsidR="004703D0" w:rsidRPr="00A84893">
        <w:rPr>
          <w:rFonts w:ascii="Century Gothic" w:hAnsi="Century Gothic"/>
          <w:noProof/>
        </w:rPr>
        <w:t>The Program</w:t>
      </w:r>
      <w:r w:rsidRPr="00A84893">
        <w:rPr>
          <w:rFonts w:ascii="Century Gothic" w:hAnsi="Century Gothic"/>
        </w:rPr>
        <w:t xml:space="preserve"> works with Part</w:t>
      </w:r>
      <w:r w:rsidR="00ED38AC" w:rsidRPr="00A84893">
        <w:rPr>
          <w:rFonts w:ascii="Century Gothic" w:hAnsi="Century Gothic"/>
        </w:rPr>
        <w:t>icipants</w:t>
      </w:r>
      <w:r w:rsidRPr="00A84893">
        <w:rPr>
          <w:rFonts w:ascii="Century Gothic" w:hAnsi="Century Gothic"/>
        </w:rPr>
        <w:t xml:space="preserve"> to determine the most appropriate set of services to offer in order to address both immediate and longer-term needs. </w:t>
      </w:r>
    </w:p>
    <w:p w:rsidR="000E4FD0" w:rsidRPr="00A84893" w:rsidRDefault="0067064E" w:rsidP="008964E5">
      <w:pPr>
        <w:jc w:val="both"/>
        <w:rPr>
          <w:rFonts w:ascii="Century Gothic" w:hAnsi="Century Gothic"/>
        </w:rPr>
      </w:pPr>
      <w:r>
        <w:rPr>
          <w:rFonts w:ascii="Century Gothic" w:hAnsi="Century Gothic"/>
        </w:rPr>
        <w:t>Although</w:t>
      </w:r>
      <w:r w:rsidR="008F5A67" w:rsidRPr="00A84893">
        <w:rPr>
          <w:rFonts w:ascii="Century Gothic" w:hAnsi="Century Gothic"/>
        </w:rPr>
        <w:t xml:space="preserve"> the Program does provide technology recommendations, it</w:t>
      </w:r>
      <w:r w:rsidR="000E4FD0" w:rsidRPr="00A84893">
        <w:rPr>
          <w:rFonts w:ascii="Century Gothic" w:hAnsi="Century Gothic"/>
        </w:rPr>
        <w:t xml:space="preserve"> does not </w:t>
      </w:r>
      <w:r w:rsidR="00575448" w:rsidRPr="00A84893">
        <w:rPr>
          <w:rFonts w:ascii="Century Gothic" w:hAnsi="Century Gothic"/>
        </w:rPr>
        <w:t>require specific</w:t>
      </w:r>
      <w:r w:rsidR="000E4FD0" w:rsidRPr="00A84893">
        <w:rPr>
          <w:rFonts w:ascii="Century Gothic" w:hAnsi="Century Gothic"/>
        </w:rPr>
        <w:t xml:space="preserve"> technologies or end uses</w:t>
      </w:r>
      <w:r w:rsidR="00765B77" w:rsidRPr="00A84893">
        <w:rPr>
          <w:rFonts w:ascii="Century Gothic" w:hAnsi="Century Gothic"/>
        </w:rPr>
        <w:t>.</w:t>
      </w:r>
      <w:r w:rsidR="000E4FD0" w:rsidRPr="00A84893">
        <w:rPr>
          <w:rFonts w:ascii="Century Gothic" w:hAnsi="Century Gothic"/>
        </w:rPr>
        <w:t xml:space="preserve"> </w:t>
      </w:r>
      <w:r>
        <w:rPr>
          <w:rFonts w:ascii="Century Gothic" w:hAnsi="Century Gothic"/>
        </w:rPr>
        <w:t>This</w:t>
      </w:r>
      <w:r w:rsidR="008F5A67" w:rsidRPr="00A84893">
        <w:rPr>
          <w:rFonts w:ascii="Century Gothic" w:hAnsi="Century Gothic"/>
        </w:rPr>
        <w:t xml:space="preserve"> </w:t>
      </w:r>
      <w:r w:rsidR="000E4FD0" w:rsidRPr="00A84893">
        <w:rPr>
          <w:rFonts w:ascii="Century Gothic" w:hAnsi="Century Gothic"/>
        </w:rPr>
        <w:t>provides a framework through which the Part</w:t>
      </w:r>
      <w:r w:rsidR="00ED38AC" w:rsidRPr="00A84893">
        <w:rPr>
          <w:rFonts w:ascii="Century Gothic" w:hAnsi="Century Gothic"/>
        </w:rPr>
        <w:t>icipant</w:t>
      </w:r>
      <w:r w:rsidR="000E4FD0" w:rsidRPr="00A84893">
        <w:rPr>
          <w:rFonts w:ascii="Century Gothic" w:hAnsi="Century Gothic"/>
        </w:rPr>
        <w:t xml:space="preserve"> can receive incentives for implementing and installing a wide range of measures at their sites.</w:t>
      </w:r>
    </w:p>
    <w:p w:rsidR="00AC1AC4" w:rsidRPr="00A84893" w:rsidRDefault="000E4FD0" w:rsidP="008964E5">
      <w:pPr>
        <w:jc w:val="both"/>
        <w:rPr>
          <w:rFonts w:ascii="Century Gothic" w:hAnsi="Century Gothic"/>
        </w:rPr>
      </w:pPr>
      <w:r w:rsidRPr="00A84893">
        <w:rPr>
          <w:rFonts w:ascii="Century Gothic" w:hAnsi="Century Gothic"/>
        </w:rPr>
        <w:t>The Program</w:t>
      </w:r>
      <w:r w:rsidR="0067064E">
        <w:rPr>
          <w:rFonts w:ascii="Century Gothic" w:hAnsi="Century Gothic"/>
        </w:rPr>
        <w:t xml:space="preserve"> </w:t>
      </w:r>
      <w:r w:rsidRPr="00A84893">
        <w:rPr>
          <w:rFonts w:ascii="Century Gothic" w:hAnsi="Century Gothic"/>
        </w:rPr>
        <w:t xml:space="preserve">involves the Program Sponsor </w:t>
      </w:r>
      <w:r w:rsidR="0067064E">
        <w:rPr>
          <w:rFonts w:ascii="Century Gothic" w:hAnsi="Century Gothic"/>
        </w:rPr>
        <w:t xml:space="preserve">which is </w:t>
      </w:r>
      <w:r w:rsidRPr="00A84893">
        <w:rPr>
          <w:rFonts w:ascii="Century Gothic" w:hAnsi="Century Gothic"/>
          <w:noProof/>
        </w:rPr>
        <w:t>El Paso Electric</w:t>
      </w:r>
      <w:r w:rsidR="0067064E">
        <w:rPr>
          <w:rFonts w:ascii="Century Gothic" w:hAnsi="Century Gothic"/>
          <w:noProof/>
        </w:rPr>
        <w:t xml:space="preserve"> (EPE)</w:t>
      </w:r>
      <w:r w:rsidRPr="00A84893">
        <w:rPr>
          <w:rFonts w:ascii="Century Gothic" w:hAnsi="Century Gothic"/>
        </w:rPr>
        <w:t xml:space="preserve"> and the Program Implementer (</w:t>
      </w:r>
      <w:r w:rsidR="004E36A3">
        <w:rPr>
          <w:rFonts w:ascii="Century Gothic" w:hAnsi="Century Gothic"/>
        </w:rPr>
        <w:t>CLEAResult</w:t>
      </w:r>
      <w:r w:rsidRPr="00A84893">
        <w:rPr>
          <w:rFonts w:ascii="Century Gothic" w:hAnsi="Century Gothic"/>
        </w:rPr>
        <w:t>).</w:t>
      </w:r>
      <w:r w:rsidR="00AA0AB9">
        <w:rPr>
          <w:rFonts w:ascii="Century Gothic" w:hAnsi="Century Gothic"/>
        </w:rPr>
        <w:t xml:space="preserve"> </w:t>
      </w:r>
      <w:r w:rsidRPr="00A84893">
        <w:rPr>
          <w:rFonts w:ascii="Century Gothic" w:hAnsi="Century Gothic"/>
        </w:rPr>
        <w:t>The roles and responsibilities of each are defined in the “Program Roles &amp; Responsibilities” section below.</w:t>
      </w:r>
      <w:r w:rsidR="00AA0AB9">
        <w:rPr>
          <w:rFonts w:ascii="Century Gothic" w:hAnsi="Century Gothic"/>
        </w:rPr>
        <w:t xml:space="preserve"> </w:t>
      </w:r>
    </w:p>
    <w:p w:rsidR="000E4FD0" w:rsidRPr="00A84893" w:rsidRDefault="000E4FD0" w:rsidP="008964E5">
      <w:pPr>
        <w:jc w:val="both"/>
        <w:rPr>
          <w:rFonts w:ascii="Century Gothic" w:hAnsi="Century Gothic"/>
          <w:u w:val="single"/>
        </w:rPr>
      </w:pPr>
      <w:r w:rsidRPr="00A84893">
        <w:rPr>
          <w:rFonts w:ascii="Century Gothic" w:hAnsi="Century Gothic"/>
          <w:u w:val="single"/>
        </w:rPr>
        <w:t>NOTES</w:t>
      </w:r>
    </w:p>
    <w:p w:rsidR="000E4FD0" w:rsidRPr="00A84893" w:rsidRDefault="000E4FD0" w:rsidP="008964E5">
      <w:pPr>
        <w:jc w:val="both"/>
        <w:rPr>
          <w:rFonts w:ascii="Century Gothic" w:hAnsi="Century Gothic"/>
        </w:rPr>
      </w:pPr>
      <w:r w:rsidRPr="00A84893">
        <w:rPr>
          <w:rFonts w:ascii="Century Gothic" w:hAnsi="Century Gothic"/>
          <w:noProof/>
        </w:rPr>
        <w:t>El Paso Electric</w:t>
      </w:r>
      <w:r w:rsidRPr="00A84893">
        <w:rPr>
          <w:rFonts w:ascii="Century Gothic" w:hAnsi="Century Gothic"/>
        </w:rPr>
        <w:t xml:space="preserve"> will not directly market any energy efficiency-related products or services to </w:t>
      </w:r>
      <w:r w:rsidR="00FC6B81" w:rsidRPr="00A84893">
        <w:rPr>
          <w:rFonts w:ascii="Century Gothic" w:hAnsi="Century Gothic"/>
        </w:rPr>
        <w:t>the Participants</w:t>
      </w:r>
      <w:r w:rsidRPr="00A84893">
        <w:rPr>
          <w:rFonts w:ascii="Century Gothic" w:hAnsi="Century Gothic"/>
        </w:rPr>
        <w:t>.</w:t>
      </w:r>
      <w:r w:rsidR="00AA0AB9">
        <w:rPr>
          <w:rFonts w:ascii="Century Gothic" w:hAnsi="Century Gothic"/>
        </w:rPr>
        <w:t xml:space="preserve"> </w:t>
      </w:r>
      <w:r w:rsidRPr="00A84893">
        <w:rPr>
          <w:rFonts w:ascii="Century Gothic" w:hAnsi="Century Gothic"/>
        </w:rPr>
        <w:t xml:space="preserve">Entering into an agreement with </w:t>
      </w:r>
      <w:r w:rsidRPr="00A84893">
        <w:rPr>
          <w:rFonts w:ascii="Century Gothic" w:hAnsi="Century Gothic"/>
          <w:noProof/>
        </w:rPr>
        <w:t>El Paso Electric</w:t>
      </w:r>
      <w:r w:rsidRPr="00A84893">
        <w:rPr>
          <w:rFonts w:ascii="Century Gothic" w:hAnsi="Century Gothic"/>
        </w:rPr>
        <w:t xml:space="preserve"> does not imply </w:t>
      </w:r>
      <w:r w:rsidRPr="00A84893">
        <w:rPr>
          <w:rFonts w:ascii="Century Gothic" w:hAnsi="Century Gothic"/>
          <w:noProof/>
        </w:rPr>
        <w:t>El Paso Electric</w:t>
      </w:r>
      <w:r w:rsidRPr="00A84893">
        <w:rPr>
          <w:rFonts w:ascii="Century Gothic" w:hAnsi="Century Gothic"/>
        </w:rPr>
        <w:t>’s endorsement or approval of any products or services.</w:t>
      </w:r>
      <w:r w:rsidR="00AA0AB9">
        <w:rPr>
          <w:rFonts w:ascii="Century Gothic" w:hAnsi="Century Gothic"/>
        </w:rPr>
        <w:t xml:space="preserve"> </w:t>
      </w:r>
      <w:r w:rsidRPr="00A84893">
        <w:rPr>
          <w:rFonts w:ascii="Century Gothic" w:hAnsi="Century Gothic"/>
          <w:noProof/>
        </w:rPr>
        <w:t>El Paso Electric</w:t>
      </w:r>
      <w:r w:rsidRPr="00A84893">
        <w:rPr>
          <w:rFonts w:ascii="Century Gothic" w:hAnsi="Century Gothic"/>
        </w:rPr>
        <w:t xml:space="preserve"> makes no representation of the </w:t>
      </w:r>
      <w:r w:rsidRPr="00A84893">
        <w:rPr>
          <w:rFonts w:ascii="Century Gothic" w:hAnsi="Century Gothic"/>
        </w:rPr>
        <w:lastRenderedPageBreak/>
        <w:t xml:space="preserve">benefits of any </w:t>
      </w:r>
      <w:proofErr w:type="gramStart"/>
      <w:r w:rsidRPr="00A84893">
        <w:rPr>
          <w:rFonts w:ascii="Century Gothic" w:hAnsi="Century Gothic"/>
        </w:rPr>
        <w:t>particular technology</w:t>
      </w:r>
      <w:proofErr w:type="gramEnd"/>
      <w:r w:rsidRPr="00A84893">
        <w:rPr>
          <w:rFonts w:ascii="Century Gothic" w:hAnsi="Century Gothic"/>
        </w:rPr>
        <w:t xml:space="preserve"> or energy efficiency measure eligible for incentives under this </w:t>
      </w:r>
      <w:r w:rsidR="00ED38AC" w:rsidRPr="00A84893">
        <w:rPr>
          <w:rFonts w:ascii="Century Gothic" w:hAnsi="Century Gothic"/>
        </w:rPr>
        <w:t>P</w:t>
      </w:r>
      <w:r w:rsidRPr="00A84893">
        <w:rPr>
          <w:rFonts w:ascii="Century Gothic" w:hAnsi="Century Gothic"/>
        </w:rPr>
        <w:t>rogram.</w:t>
      </w:r>
      <w:r w:rsidR="00AA0AB9">
        <w:rPr>
          <w:rFonts w:ascii="Century Gothic" w:hAnsi="Century Gothic"/>
        </w:rPr>
        <w:t xml:space="preserve"> </w:t>
      </w:r>
      <w:r w:rsidRPr="00A84893">
        <w:rPr>
          <w:rFonts w:ascii="Century Gothic" w:hAnsi="Century Gothic"/>
        </w:rPr>
        <w:t xml:space="preserve">The selection of an energy efficiency measure is at the discretion of the </w:t>
      </w:r>
      <w:r w:rsidR="0067064E">
        <w:rPr>
          <w:rFonts w:ascii="Century Gothic" w:hAnsi="Century Gothic"/>
        </w:rPr>
        <w:t>individual customer.</w:t>
      </w:r>
    </w:p>
    <w:p w:rsidR="000E4FD0" w:rsidRPr="00A84893" w:rsidRDefault="000E4FD0" w:rsidP="008715AD">
      <w:pPr>
        <w:pStyle w:val="Heading2"/>
      </w:pPr>
      <w:bookmarkStart w:id="16" w:name="_Toc325646060"/>
      <w:r w:rsidRPr="00A84893">
        <w:t>PROGRAM ELIGIBILITY</w:t>
      </w:r>
      <w:bookmarkEnd w:id="16"/>
    </w:p>
    <w:p w:rsidR="0067064E" w:rsidRPr="0001375F" w:rsidRDefault="0067064E" w:rsidP="008964E5">
      <w:pPr>
        <w:jc w:val="both"/>
        <w:rPr>
          <w:rFonts w:ascii="Century Gothic" w:hAnsi="Century Gothic"/>
        </w:rPr>
      </w:pPr>
      <w:r w:rsidRPr="0001375F">
        <w:rPr>
          <w:rFonts w:ascii="Century Gothic" w:hAnsi="Century Gothic"/>
        </w:rPr>
        <w:t>The</w:t>
      </w:r>
      <w:r w:rsidR="00687CB9" w:rsidRPr="0001375F">
        <w:rPr>
          <w:rFonts w:ascii="Century Gothic" w:hAnsi="Century Gothic"/>
        </w:rPr>
        <w:t xml:space="preserve"> </w:t>
      </w:r>
      <w:r w:rsidR="007F7577" w:rsidRPr="0001375F">
        <w:rPr>
          <w:rFonts w:ascii="Century Gothic" w:hAnsi="Century Gothic"/>
        </w:rPr>
        <w:t>201</w:t>
      </w:r>
      <w:r w:rsidRPr="0001375F">
        <w:rPr>
          <w:rFonts w:ascii="Century Gothic" w:hAnsi="Century Gothic"/>
        </w:rPr>
        <w:t>9</w:t>
      </w:r>
      <w:r w:rsidR="00687CB9" w:rsidRPr="0001375F">
        <w:rPr>
          <w:rFonts w:ascii="Century Gothic" w:hAnsi="Century Gothic"/>
        </w:rPr>
        <w:t xml:space="preserve"> </w:t>
      </w:r>
      <w:r w:rsidR="00AA0AB9" w:rsidRPr="0001375F">
        <w:rPr>
          <w:rFonts w:ascii="Century Gothic" w:hAnsi="Century Gothic"/>
        </w:rPr>
        <w:t xml:space="preserve">Large Commercial </w:t>
      </w:r>
      <w:r w:rsidRPr="0001375F">
        <w:rPr>
          <w:rFonts w:ascii="Century Gothic" w:hAnsi="Century Gothic"/>
        </w:rPr>
        <w:t>Program</w:t>
      </w:r>
      <w:r w:rsidR="00B263D2">
        <w:rPr>
          <w:rFonts w:ascii="Century Gothic" w:hAnsi="Century Gothic"/>
        </w:rPr>
        <w:t xml:space="preserve"> </w:t>
      </w:r>
      <w:r w:rsidRPr="0001375F">
        <w:rPr>
          <w:rFonts w:ascii="Century Gothic" w:hAnsi="Century Gothic"/>
        </w:rPr>
        <w:t>is currently being offered to</w:t>
      </w:r>
      <w:r w:rsidR="007848C5" w:rsidRPr="0001375F">
        <w:rPr>
          <w:rFonts w:ascii="Century Gothic" w:hAnsi="Century Gothic"/>
        </w:rPr>
        <w:t xml:space="preserve"> </w:t>
      </w:r>
      <w:r w:rsidR="00ED38AC" w:rsidRPr="0001375F">
        <w:rPr>
          <w:rFonts w:ascii="Century Gothic" w:hAnsi="Century Gothic"/>
        </w:rPr>
        <w:t>EPE non-residential</w:t>
      </w:r>
      <w:r w:rsidR="007848C5" w:rsidRPr="0001375F">
        <w:rPr>
          <w:rFonts w:ascii="Century Gothic" w:hAnsi="Century Gothic"/>
        </w:rPr>
        <w:t xml:space="preserve"> customer with a maximum demand that exceeds 100 kW at any one facility in Texas or a total demand of at least 250 kW at all facilities owned by the same customer (again, facilities must be located within EPE’s Texas service territory).</w:t>
      </w:r>
      <w:r w:rsidR="00AA0AB9" w:rsidRPr="0001375F">
        <w:rPr>
          <w:rFonts w:ascii="Century Gothic" w:hAnsi="Century Gothic"/>
        </w:rPr>
        <w:t xml:space="preserve"> </w:t>
      </w:r>
      <w:r w:rsidR="005A48CD" w:rsidRPr="0001375F">
        <w:rPr>
          <w:rFonts w:ascii="Century Gothic" w:hAnsi="Century Gothic"/>
        </w:rPr>
        <w:t>C</w:t>
      </w:r>
      <w:r w:rsidR="007848C5" w:rsidRPr="0001375F">
        <w:rPr>
          <w:rFonts w:ascii="Century Gothic" w:hAnsi="Century Gothic"/>
        </w:rPr>
        <w:t>ustomers with a demand that does not exceed the 100</w:t>
      </w:r>
      <w:r w:rsidR="00ED38AC" w:rsidRPr="0001375F">
        <w:rPr>
          <w:rFonts w:ascii="Century Gothic" w:hAnsi="Century Gothic"/>
        </w:rPr>
        <w:t xml:space="preserve"> kW</w:t>
      </w:r>
      <w:r w:rsidR="007848C5" w:rsidRPr="0001375F">
        <w:rPr>
          <w:rFonts w:ascii="Century Gothic" w:hAnsi="Century Gothic"/>
        </w:rPr>
        <w:t>/250 kW minimum are eligible to participate in EPE’s Small Commercial Solutions</w:t>
      </w:r>
      <w:r w:rsidR="003F16EB" w:rsidRPr="0001375F">
        <w:rPr>
          <w:rFonts w:ascii="Century Gothic" w:hAnsi="Century Gothic"/>
        </w:rPr>
        <w:t xml:space="preserve"> </w:t>
      </w:r>
      <w:r w:rsidR="007848C5" w:rsidRPr="0001375F">
        <w:rPr>
          <w:rFonts w:ascii="Century Gothic" w:hAnsi="Century Gothic"/>
        </w:rPr>
        <w:t>Program.</w:t>
      </w:r>
      <w:r w:rsidR="00AA0AB9" w:rsidRPr="0001375F">
        <w:rPr>
          <w:rFonts w:ascii="Century Gothic" w:hAnsi="Century Gothic"/>
        </w:rPr>
        <w:t xml:space="preserve"> </w:t>
      </w:r>
      <w:r w:rsidR="004703D0" w:rsidRPr="0001375F">
        <w:rPr>
          <w:rFonts w:ascii="Century Gothic" w:hAnsi="Century Gothic"/>
        </w:rPr>
        <w:t xml:space="preserve">Customers who are in the </w:t>
      </w:r>
      <w:ins w:id="17" w:author="Crystal A Enoch" w:date="2019-02-21T16:27:00Z">
        <w:r w:rsidR="008964E5">
          <w:rPr>
            <w:rFonts w:ascii="Century Gothic" w:hAnsi="Century Gothic"/>
          </w:rPr>
          <w:t xml:space="preserve">public </w:t>
        </w:r>
      </w:ins>
      <w:r w:rsidR="004703D0" w:rsidRPr="0001375F">
        <w:rPr>
          <w:rFonts w:ascii="Century Gothic" w:hAnsi="Century Gothic"/>
        </w:rPr>
        <w:t xml:space="preserve">K-12, higher education, or local government sectors are </w:t>
      </w:r>
      <w:r w:rsidR="006C67B1" w:rsidRPr="0001375F">
        <w:rPr>
          <w:rFonts w:ascii="Century Gothic" w:hAnsi="Century Gothic"/>
        </w:rPr>
        <w:t>excluded from this Program and are asked</w:t>
      </w:r>
      <w:r w:rsidR="004703D0" w:rsidRPr="0001375F">
        <w:rPr>
          <w:rFonts w:ascii="Century Gothic" w:hAnsi="Century Gothic"/>
        </w:rPr>
        <w:t xml:space="preserve"> to participate in the EPE SCORE </w:t>
      </w:r>
      <w:r w:rsidR="00317EE8" w:rsidRPr="0001375F">
        <w:rPr>
          <w:rFonts w:ascii="Century Gothic" w:hAnsi="Century Gothic"/>
        </w:rPr>
        <w:t xml:space="preserve">Program </w:t>
      </w:r>
      <w:r w:rsidR="006C67B1" w:rsidRPr="0001375F">
        <w:rPr>
          <w:rFonts w:ascii="Century Gothic" w:hAnsi="Century Gothic"/>
        </w:rPr>
        <w:t>instead</w:t>
      </w:r>
      <w:r w:rsidR="004703D0" w:rsidRPr="0001375F">
        <w:rPr>
          <w:rFonts w:ascii="Century Gothic" w:hAnsi="Century Gothic"/>
        </w:rPr>
        <w:t>.</w:t>
      </w:r>
    </w:p>
    <w:p w:rsidR="000E4FD0" w:rsidRPr="0001375F" w:rsidRDefault="0067064E" w:rsidP="008964E5">
      <w:pPr>
        <w:jc w:val="both"/>
        <w:rPr>
          <w:rFonts w:ascii="Century Gothic" w:hAnsi="Century Gothic"/>
        </w:rPr>
      </w:pPr>
      <w:r w:rsidRPr="0001375F">
        <w:rPr>
          <w:rFonts w:ascii="Century Gothic" w:hAnsi="Century Gothic"/>
        </w:rPr>
        <w:t>A</w:t>
      </w:r>
      <w:r w:rsidR="000E4FD0" w:rsidRPr="0001375F">
        <w:rPr>
          <w:rFonts w:ascii="Century Gothic" w:hAnsi="Century Gothic"/>
        </w:rPr>
        <w:t xml:space="preserve"> customer is defined by a single Tax ID number.</w:t>
      </w:r>
      <w:r w:rsidR="00AA0AB9" w:rsidRPr="0001375F">
        <w:rPr>
          <w:rFonts w:ascii="Century Gothic" w:hAnsi="Century Gothic"/>
        </w:rPr>
        <w:t xml:space="preserve"> </w:t>
      </w:r>
      <w:r w:rsidR="000E4FD0" w:rsidRPr="0001375F">
        <w:rPr>
          <w:rFonts w:ascii="Century Gothic" w:hAnsi="Century Gothic"/>
        </w:rPr>
        <w:t xml:space="preserve">Multiple locations of one organization are thereby considered a single customer, regardless of how many </w:t>
      </w:r>
      <w:r w:rsidR="000E4FD0" w:rsidRPr="0001375F">
        <w:rPr>
          <w:rFonts w:ascii="Century Gothic" w:hAnsi="Century Gothic"/>
          <w:noProof/>
        </w:rPr>
        <w:t>El Paso Electric</w:t>
      </w:r>
      <w:r w:rsidR="000E4FD0" w:rsidRPr="0001375F">
        <w:rPr>
          <w:rFonts w:ascii="Century Gothic" w:hAnsi="Century Gothic"/>
        </w:rPr>
        <w:t xml:space="preserve"> account numbers they may have.</w:t>
      </w:r>
      <w:r w:rsidR="00AA0AB9" w:rsidRPr="0001375F">
        <w:rPr>
          <w:rFonts w:ascii="Century Gothic" w:hAnsi="Century Gothic"/>
        </w:rPr>
        <w:t xml:space="preserve"> </w:t>
      </w:r>
      <w:r w:rsidR="000E4FD0" w:rsidRPr="0001375F">
        <w:rPr>
          <w:rFonts w:ascii="Century Gothic" w:hAnsi="Century Gothic"/>
        </w:rPr>
        <w:t xml:space="preserve">For a specific facility to be eligible for financial incentives in the program, </w:t>
      </w:r>
      <w:r w:rsidR="00575448" w:rsidRPr="0001375F">
        <w:rPr>
          <w:rFonts w:ascii="Century Gothic" w:hAnsi="Century Gothic"/>
        </w:rPr>
        <w:t>the facility</w:t>
      </w:r>
      <w:r w:rsidR="000E4FD0" w:rsidRPr="0001375F">
        <w:rPr>
          <w:rFonts w:ascii="Century Gothic" w:hAnsi="Century Gothic"/>
        </w:rPr>
        <w:t xml:space="preserve"> must </w:t>
      </w:r>
      <w:r w:rsidR="00575448" w:rsidRPr="0001375F">
        <w:rPr>
          <w:rFonts w:ascii="Century Gothic" w:hAnsi="Century Gothic"/>
        </w:rPr>
        <w:t>receive electric service from</w:t>
      </w:r>
      <w:r w:rsidR="000E4FD0" w:rsidRPr="0001375F">
        <w:rPr>
          <w:rFonts w:ascii="Century Gothic" w:hAnsi="Century Gothic"/>
        </w:rPr>
        <w:t xml:space="preserve"> </w:t>
      </w:r>
      <w:r w:rsidRPr="0001375F">
        <w:rPr>
          <w:rFonts w:ascii="Century Gothic" w:hAnsi="Century Gothic"/>
          <w:noProof/>
        </w:rPr>
        <w:t>EPE, be located in EPE’s service territory, and pay into the EECRF</w:t>
      </w:r>
      <w:r w:rsidR="00575448" w:rsidRPr="0001375F">
        <w:rPr>
          <w:rFonts w:ascii="Century Gothic" w:hAnsi="Century Gothic"/>
        </w:rPr>
        <w:t>.</w:t>
      </w:r>
      <w:r w:rsidR="00AA0AB9" w:rsidRPr="0001375F">
        <w:rPr>
          <w:rFonts w:ascii="Century Gothic" w:hAnsi="Century Gothic"/>
        </w:rPr>
        <w:t xml:space="preserve"> </w:t>
      </w:r>
    </w:p>
    <w:p w:rsidR="00575448" w:rsidRPr="00A84893" w:rsidRDefault="000E4FD0" w:rsidP="008964E5">
      <w:pPr>
        <w:jc w:val="both"/>
        <w:rPr>
          <w:rFonts w:ascii="Century Gothic" w:hAnsi="Century Gothic"/>
        </w:rPr>
      </w:pPr>
      <w:r w:rsidRPr="00A84893">
        <w:rPr>
          <w:rFonts w:ascii="Century Gothic" w:hAnsi="Century Gothic"/>
        </w:rPr>
        <w:t xml:space="preserve">To participate in </w:t>
      </w:r>
      <w:r w:rsidR="00405254" w:rsidRPr="00A84893">
        <w:rPr>
          <w:rFonts w:ascii="Century Gothic" w:hAnsi="Century Gothic"/>
        </w:rPr>
        <w:t>th</w:t>
      </w:r>
      <w:r w:rsidR="0067064E">
        <w:rPr>
          <w:rFonts w:ascii="Century Gothic" w:hAnsi="Century Gothic"/>
        </w:rPr>
        <w:t xml:space="preserve">e 2019 Large Commercial </w:t>
      </w:r>
      <w:r w:rsidRPr="00A84893">
        <w:rPr>
          <w:rFonts w:ascii="Century Gothic" w:hAnsi="Century Gothic"/>
        </w:rPr>
        <w:t>Program, please see the “Program Enrollment/Contacts” section at the end of this manual.</w:t>
      </w:r>
    </w:p>
    <w:p w:rsidR="000E4FD0" w:rsidRPr="00A84893" w:rsidRDefault="000E4FD0" w:rsidP="008715AD">
      <w:pPr>
        <w:pStyle w:val="Heading1"/>
      </w:pPr>
      <w:bookmarkStart w:id="18" w:name="_Toc325646061"/>
      <w:r w:rsidRPr="00A84893">
        <w:t>PROGRAM ROLES &amp; RESPONSIBILITIES</w:t>
      </w:r>
      <w:bookmarkEnd w:id="18"/>
    </w:p>
    <w:p w:rsidR="000E4FD0" w:rsidRPr="00A84893" w:rsidRDefault="000E4FD0" w:rsidP="00A84893">
      <w:pPr>
        <w:pStyle w:val="Heading2"/>
        <w:rPr>
          <w:rFonts w:ascii="Century Gothic" w:hAnsi="Century Gothic"/>
        </w:rPr>
      </w:pPr>
      <w:bookmarkStart w:id="19" w:name="_Toc325646062"/>
      <w:r w:rsidRPr="00A84893">
        <w:rPr>
          <w:rFonts w:ascii="Century Gothic" w:hAnsi="Century Gothic"/>
        </w:rPr>
        <w:t>PROGRAM SPONSOR</w:t>
      </w:r>
      <w:bookmarkEnd w:id="19"/>
    </w:p>
    <w:p w:rsidR="000E4FD0" w:rsidRPr="00A84893" w:rsidRDefault="0001375F" w:rsidP="008964E5">
      <w:pPr>
        <w:spacing w:after="0"/>
        <w:jc w:val="both"/>
        <w:rPr>
          <w:rFonts w:ascii="Century Gothic" w:hAnsi="Century Gothic"/>
        </w:rPr>
      </w:pPr>
      <w:r>
        <w:rPr>
          <w:rFonts w:ascii="Century Gothic" w:hAnsi="Century Gothic"/>
          <w:noProof/>
        </w:rPr>
        <w:t>EPE</w:t>
      </w:r>
      <w:r w:rsidR="000E4FD0" w:rsidRPr="00A84893">
        <w:rPr>
          <w:rFonts w:ascii="Century Gothic" w:hAnsi="Century Gothic"/>
        </w:rPr>
        <w:t xml:space="preserve"> is responsible for:</w:t>
      </w:r>
    </w:p>
    <w:p w:rsidR="00E02060" w:rsidRDefault="00E02060" w:rsidP="008964E5">
      <w:pPr>
        <w:numPr>
          <w:ilvl w:val="0"/>
          <w:numId w:val="39"/>
        </w:numPr>
        <w:spacing w:after="0"/>
        <w:contextualSpacing/>
        <w:jc w:val="both"/>
        <w:rPr>
          <w:rFonts w:ascii="Century Gothic" w:hAnsi="Century Gothic"/>
        </w:rPr>
      </w:pPr>
      <w:bookmarkStart w:id="20" w:name="_Hlk536788733"/>
      <w:bookmarkStart w:id="21" w:name="_Toc325646063"/>
      <w:r>
        <w:rPr>
          <w:rFonts w:ascii="Century Gothic" w:hAnsi="Century Gothic"/>
        </w:rPr>
        <w:t>Conducting and/or assigning formal on-site pre- and post-installation inspections of eligible projects to approve peak demand (kW) and energy savings (kWh) savings and incentive amounts</w:t>
      </w:r>
    </w:p>
    <w:bookmarkEnd w:id="20"/>
    <w:p w:rsidR="00E02060" w:rsidRDefault="00E02060" w:rsidP="00F65C62">
      <w:pPr>
        <w:numPr>
          <w:ilvl w:val="0"/>
          <w:numId w:val="39"/>
        </w:numPr>
        <w:spacing w:before="0" w:after="0"/>
        <w:contextualSpacing/>
        <w:jc w:val="both"/>
        <w:rPr>
          <w:rFonts w:ascii="Century Gothic" w:hAnsi="Century Gothic"/>
        </w:rPr>
      </w:pPr>
      <w:r>
        <w:rPr>
          <w:rFonts w:ascii="Century Gothic" w:hAnsi="Century Gothic"/>
        </w:rPr>
        <w:t>Authorizing incentive payments for completed projects</w:t>
      </w:r>
    </w:p>
    <w:p w:rsidR="00E02060" w:rsidRDefault="00E02060" w:rsidP="00F65C62">
      <w:pPr>
        <w:numPr>
          <w:ilvl w:val="0"/>
          <w:numId w:val="39"/>
        </w:numPr>
        <w:spacing w:before="0" w:after="0"/>
        <w:jc w:val="both"/>
        <w:rPr>
          <w:rFonts w:ascii="Century Gothic" w:hAnsi="Century Gothic"/>
        </w:rPr>
      </w:pPr>
      <w:r>
        <w:rPr>
          <w:rFonts w:ascii="Century Gothic" w:hAnsi="Century Gothic"/>
        </w:rPr>
        <w:t>Overseeing the Program Implementer</w:t>
      </w:r>
    </w:p>
    <w:p w:rsidR="000E4FD0" w:rsidRPr="00A84893" w:rsidRDefault="000E4FD0" w:rsidP="00224BF7">
      <w:pPr>
        <w:pStyle w:val="Heading2"/>
        <w:rPr>
          <w:rFonts w:ascii="Century Gothic" w:hAnsi="Century Gothic"/>
        </w:rPr>
      </w:pPr>
      <w:r w:rsidRPr="00A84893">
        <w:rPr>
          <w:rFonts w:ascii="Century Gothic" w:hAnsi="Century Gothic"/>
        </w:rPr>
        <w:t>PROGRAM IMPLEMENTER</w:t>
      </w:r>
      <w:bookmarkEnd w:id="21"/>
    </w:p>
    <w:p w:rsidR="00E02060" w:rsidRDefault="00E02060" w:rsidP="008964E5">
      <w:pPr>
        <w:spacing w:after="0"/>
        <w:jc w:val="both"/>
        <w:rPr>
          <w:rFonts w:ascii="Century Gothic" w:hAnsi="Century Gothic"/>
        </w:rPr>
      </w:pPr>
      <w:r>
        <w:rPr>
          <w:rFonts w:ascii="Century Gothic" w:hAnsi="Century Gothic"/>
        </w:rPr>
        <w:t xml:space="preserve">CLEAResult was selected by </w:t>
      </w:r>
      <w:r>
        <w:rPr>
          <w:rFonts w:ascii="Century Gothic" w:hAnsi="Century Gothic"/>
          <w:noProof/>
        </w:rPr>
        <w:t xml:space="preserve">EPE </w:t>
      </w:r>
      <w:r>
        <w:rPr>
          <w:rFonts w:ascii="Century Gothic" w:hAnsi="Century Gothic"/>
        </w:rPr>
        <w:t xml:space="preserve">to serve as the Program Implementer for the </w:t>
      </w:r>
      <w:r>
        <w:rPr>
          <w:rFonts w:ascii="Century Gothic" w:hAnsi="Century Gothic"/>
          <w:noProof/>
        </w:rPr>
        <w:t>2019</w:t>
      </w:r>
      <w:r>
        <w:rPr>
          <w:rFonts w:ascii="Century Gothic" w:hAnsi="Century Gothic"/>
        </w:rPr>
        <w:t xml:space="preserve"> </w:t>
      </w:r>
      <w:r>
        <w:rPr>
          <w:rFonts w:ascii="Century Gothic" w:hAnsi="Century Gothic"/>
          <w:noProof/>
        </w:rPr>
        <w:t>Large Commercial</w:t>
      </w:r>
      <w:r>
        <w:rPr>
          <w:rFonts w:ascii="Century Gothic" w:hAnsi="Century Gothic"/>
        </w:rPr>
        <w:t xml:space="preserve"> Program. CLEAResult is responsible for:</w:t>
      </w:r>
    </w:p>
    <w:p w:rsidR="00E02060" w:rsidRPr="00E02060" w:rsidRDefault="00E02060" w:rsidP="008964E5">
      <w:pPr>
        <w:numPr>
          <w:ilvl w:val="0"/>
          <w:numId w:val="2"/>
        </w:numPr>
        <w:spacing w:before="0" w:after="0"/>
        <w:jc w:val="both"/>
        <w:rPr>
          <w:rFonts w:ascii="Century Gothic" w:hAnsi="Century Gothic"/>
        </w:rPr>
      </w:pPr>
      <w:r w:rsidRPr="00E02060">
        <w:rPr>
          <w:rFonts w:ascii="Century Gothic" w:hAnsi="Century Gothic"/>
        </w:rPr>
        <w:t>Conducting outreach to potential Participants</w:t>
      </w:r>
    </w:p>
    <w:p w:rsidR="00E02060" w:rsidRPr="00E02060" w:rsidRDefault="00E02060" w:rsidP="008964E5">
      <w:pPr>
        <w:numPr>
          <w:ilvl w:val="0"/>
          <w:numId w:val="2"/>
        </w:numPr>
        <w:spacing w:before="0" w:after="0"/>
        <w:jc w:val="both"/>
        <w:rPr>
          <w:rFonts w:ascii="Century Gothic" w:hAnsi="Century Gothic"/>
        </w:rPr>
      </w:pPr>
      <w:r w:rsidRPr="00E02060">
        <w:rPr>
          <w:rFonts w:ascii="Century Gothic" w:hAnsi="Century Gothic"/>
        </w:rPr>
        <w:t>Approving Participant eligibility and enrollment</w:t>
      </w:r>
    </w:p>
    <w:p w:rsidR="00E02060" w:rsidRPr="00E02060" w:rsidRDefault="00E02060" w:rsidP="008964E5">
      <w:pPr>
        <w:numPr>
          <w:ilvl w:val="0"/>
          <w:numId w:val="2"/>
        </w:numPr>
        <w:spacing w:before="0" w:after="0"/>
        <w:jc w:val="both"/>
        <w:rPr>
          <w:rFonts w:ascii="Century Gothic" w:hAnsi="Century Gothic"/>
        </w:rPr>
      </w:pPr>
      <w:r w:rsidRPr="00E02060">
        <w:rPr>
          <w:rFonts w:ascii="Century Gothic" w:hAnsi="Century Gothic"/>
        </w:rPr>
        <w:t xml:space="preserve">Quantify potential peak demand reduction, energy savings kWh, and monetary incentives </w:t>
      </w:r>
    </w:p>
    <w:p w:rsidR="00E02060" w:rsidRPr="00E02060" w:rsidRDefault="00E02060" w:rsidP="008964E5">
      <w:pPr>
        <w:numPr>
          <w:ilvl w:val="0"/>
          <w:numId w:val="2"/>
        </w:numPr>
        <w:spacing w:before="0" w:after="0"/>
        <w:jc w:val="both"/>
        <w:rPr>
          <w:rFonts w:ascii="Century Gothic" w:hAnsi="Century Gothic"/>
        </w:rPr>
      </w:pPr>
      <w:r w:rsidRPr="00E02060">
        <w:rPr>
          <w:rFonts w:ascii="Century Gothic" w:hAnsi="Century Gothic"/>
        </w:rPr>
        <w:t>Reviewing and approving Project Application Forms</w:t>
      </w:r>
    </w:p>
    <w:p w:rsidR="00E02060" w:rsidRPr="00E02060" w:rsidRDefault="00E02060" w:rsidP="008964E5">
      <w:pPr>
        <w:numPr>
          <w:ilvl w:val="0"/>
          <w:numId w:val="2"/>
        </w:numPr>
        <w:spacing w:before="0" w:after="0"/>
        <w:jc w:val="both"/>
        <w:rPr>
          <w:rFonts w:ascii="Century Gothic" w:hAnsi="Century Gothic"/>
        </w:rPr>
      </w:pPr>
      <w:r w:rsidRPr="00E02060">
        <w:rPr>
          <w:rFonts w:ascii="Century Gothic" w:hAnsi="Century Gothic"/>
        </w:rPr>
        <w:t>Making recommendations for higher efficiency options</w:t>
      </w:r>
    </w:p>
    <w:p w:rsidR="00E02060" w:rsidRPr="00E02060" w:rsidRDefault="00E02060" w:rsidP="008964E5">
      <w:pPr>
        <w:numPr>
          <w:ilvl w:val="0"/>
          <w:numId w:val="2"/>
        </w:numPr>
        <w:spacing w:before="0" w:after="0"/>
        <w:jc w:val="both"/>
        <w:rPr>
          <w:rFonts w:ascii="Century Gothic" w:hAnsi="Century Gothic"/>
        </w:rPr>
      </w:pPr>
      <w:r w:rsidRPr="00E02060">
        <w:rPr>
          <w:rFonts w:ascii="Century Gothic" w:hAnsi="Century Gothic"/>
        </w:rPr>
        <w:t>Conducting pre- and post-inspections of projects</w:t>
      </w:r>
    </w:p>
    <w:p w:rsidR="000E4FD0" w:rsidRPr="00A84893" w:rsidRDefault="000E4FD0" w:rsidP="008964E5">
      <w:pPr>
        <w:numPr>
          <w:ilvl w:val="0"/>
          <w:numId w:val="2"/>
        </w:numPr>
        <w:spacing w:before="0" w:after="0"/>
        <w:jc w:val="both"/>
        <w:rPr>
          <w:rFonts w:ascii="Century Gothic" w:hAnsi="Century Gothic"/>
        </w:rPr>
      </w:pPr>
      <w:r w:rsidRPr="00A84893">
        <w:rPr>
          <w:rFonts w:ascii="Century Gothic" w:hAnsi="Century Gothic"/>
        </w:rPr>
        <w:lastRenderedPageBreak/>
        <w:t xml:space="preserve">Providing some or </w:t>
      </w:r>
      <w:proofErr w:type="gramStart"/>
      <w:r w:rsidRPr="00A84893">
        <w:rPr>
          <w:rFonts w:ascii="Century Gothic" w:hAnsi="Century Gothic"/>
        </w:rPr>
        <w:t>all of</w:t>
      </w:r>
      <w:proofErr w:type="gramEnd"/>
      <w:r w:rsidRPr="00A84893">
        <w:rPr>
          <w:rFonts w:ascii="Century Gothic" w:hAnsi="Century Gothic"/>
        </w:rPr>
        <w:t xml:space="preserve"> the following services, based on the specific Part</w:t>
      </w:r>
      <w:r w:rsidR="00ED38AC" w:rsidRPr="00A84893">
        <w:rPr>
          <w:rFonts w:ascii="Century Gothic" w:hAnsi="Century Gothic"/>
        </w:rPr>
        <w:t>icipant</w:t>
      </w:r>
      <w:r w:rsidRPr="00A84893">
        <w:rPr>
          <w:rFonts w:ascii="Century Gothic" w:hAnsi="Century Gothic"/>
        </w:rPr>
        <w:t xml:space="preserve">’s needs, as assessed by </w:t>
      </w:r>
      <w:r w:rsidRPr="00A84893">
        <w:rPr>
          <w:rFonts w:ascii="Century Gothic" w:hAnsi="Century Gothic"/>
          <w:noProof/>
        </w:rPr>
        <w:t>El Paso Electric</w:t>
      </w:r>
      <w:r w:rsidRPr="00A84893">
        <w:rPr>
          <w:rFonts w:ascii="Century Gothic" w:hAnsi="Century Gothic"/>
        </w:rPr>
        <w:t xml:space="preserve"> and CLEAResult: education, training, technical assistance, and PR/communications support</w:t>
      </w:r>
      <w:r w:rsidR="00E02060">
        <w:rPr>
          <w:rFonts w:ascii="Century Gothic" w:hAnsi="Century Gothic"/>
        </w:rPr>
        <w:t>.</w:t>
      </w:r>
    </w:p>
    <w:p w:rsidR="000E4FD0" w:rsidRPr="00A84893" w:rsidRDefault="000E4FD0" w:rsidP="00224BF7">
      <w:pPr>
        <w:pStyle w:val="Heading2"/>
        <w:rPr>
          <w:rFonts w:ascii="Century Gothic" w:hAnsi="Century Gothic"/>
        </w:rPr>
      </w:pPr>
      <w:bookmarkStart w:id="22" w:name="_Toc325646064"/>
      <w:r w:rsidRPr="00A84893">
        <w:rPr>
          <w:rFonts w:ascii="Century Gothic" w:hAnsi="Century Gothic"/>
        </w:rPr>
        <w:t xml:space="preserve">PROGRAM </w:t>
      </w:r>
      <w:r w:rsidR="00ED38AC" w:rsidRPr="00A84893">
        <w:rPr>
          <w:rFonts w:ascii="Century Gothic" w:hAnsi="Century Gothic"/>
        </w:rPr>
        <w:t>PARTICIPANT</w:t>
      </w:r>
      <w:bookmarkEnd w:id="22"/>
    </w:p>
    <w:p w:rsidR="000E4FD0" w:rsidRPr="00A84893" w:rsidRDefault="00ED38AC" w:rsidP="002B622C">
      <w:pPr>
        <w:spacing w:after="0"/>
        <w:jc w:val="both"/>
        <w:rPr>
          <w:rFonts w:ascii="Century Gothic" w:hAnsi="Century Gothic"/>
        </w:rPr>
      </w:pPr>
      <w:r w:rsidRPr="00A84893">
        <w:rPr>
          <w:rFonts w:ascii="Century Gothic" w:hAnsi="Century Gothic"/>
        </w:rPr>
        <w:t>Program Participants</w:t>
      </w:r>
      <w:r w:rsidR="000E4FD0" w:rsidRPr="00A84893">
        <w:rPr>
          <w:rFonts w:ascii="Century Gothic" w:hAnsi="Century Gothic"/>
        </w:rPr>
        <w:t xml:space="preserve"> will be asked to fulfill a combination of the following requirements, determined in conjunction with CLEAResult:</w:t>
      </w:r>
    </w:p>
    <w:p w:rsidR="000E4FD0" w:rsidRPr="00A84893" w:rsidRDefault="000E4FD0" w:rsidP="002B622C">
      <w:pPr>
        <w:numPr>
          <w:ilvl w:val="0"/>
          <w:numId w:val="3"/>
        </w:numPr>
        <w:spacing w:before="0" w:after="0"/>
        <w:jc w:val="both"/>
        <w:rPr>
          <w:rFonts w:ascii="Century Gothic" w:hAnsi="Century Gothic"/>
        </w:rPr>
      </w:pPr>
      <w:r w:rsidRPr="00A84893">
        <w:rPr>
          <w:rFonts w:ascii="Century Gothic" w:hAnsi="Century Gothic"/>
        </w:rPr>
        <w:t xml:space="preserve">Commit to the terms of the </w:t>
      </w:r>
      <w:r w:rsidR="00AA0AB9">
        <w:rPr>
          <w:rFonts w:ascii="Century Gothic" w:hAnsi="Century Gothic"/>
          <w:noProof/>
        </w:rPr>
        <w:t>Program’s</w:t>
      </w:r>
      <w:r w:rsidRPr="00A84893">
        <w:rPr>
          <w:rFonts w:ascii="Century Gothic" w:hAnsi="Century Gothic"/>
        </w:rPr>
        <w:t xml:space="preserve"> </w:t>
      </w:r>
      <w:r w:rsidRPr="00A84893">
        <w:rPr>
          <w:rFonts w:ascii="Century Gothic" w:hAnsi="Century Gothic"/>
          <w:noProof/>
        </w:rPr>
        <w:t>Letter of Intent</w:t>
      </w:r>
      <w:r w:rsidRPr="00A84893">
        <w:rPr>
          <w:rFonts w:ascii="Century Gothic" w:hAnsi="Century Gothic"/>
        </w:rPr>
        <w:t xml:space="preserve"> (</w:t>
      </w:r>
      <w:r w:rsidRPr="00A84893">
        <w:rPr>
          <w:rFonts w:ascii="Century Gothic" w:hAnsi="Century Gothic"/>
          <w:noProof/>
        </w:rPr>
        <w:t>LOI</w:t>
      </w:r>
      <w:r w:rsidRPr="00A84893">
        <w:rPr>
          <w:rFonts w:ascii="Century Gothic" w:hAnsi="Century Gothic"/>
        </w:rPr>
        <w:t>) (see “Program Enrollment/Contacts” section for additional details)</w:t>
      </w:r>
    </w:p>
    <w:p w:rsidR="000E4FD0" w:rsidRPr="00A84893" w:rsidRDefault="000E4FD0" w:rsidP="002B622C">
      <w:pPr>
        <w:numPr>
          <w:ilvl w:val="0"/>
          <w:numId w:val="3"/>
        </w:numPr>
        <w:spacing w:before="0" w:after="0"/>
        <w:jc w:val="both"/>
        <w:rPr>
          <w:rFonts w:ascii="Century Gothic" w:hAnsi="Century Gothic"/>
        </w:rPr>
      </w:pPr>
      <w:r w:rsidRPr="00A84893">
        <w:rPr>
          <w:rFonts w:ascii="Century Gothic" w:hAnsi="Century Gothic"/>
        </w:rPr>
        <w:t xml:space="preserve">Submit Project Application Forms and all necessary supporting documentation for eligible energy efficiency projects in order to </w:t>
      </w:r>
      <w:r w:rsidR="00575448" w:rsidRPr="00A84893">
        <w:rPr>
          <w:rFonts w:ascii="Century Gothic" w:hAnsi="Century Gothic"/>
        </w:rPr>
        <w:t>reserve incentives</w:t>
      </w:r>
    </w:p>
    <w:p w:rsidR="000E4FD0" w:rsidRPr="00A84893" w:rsidRDefault="000E4FD0" w:rsidP="002B622C">
      <w:pPr>
        <w:numPr>
          <w:ilvl w:val="0"/>
          <w:numId w:val="3"/>
        </w:numPr>
        <w:spacing w:before="0" w:after="0"/>
        <w:jc w:val="both"/>
        <w:rPr>
          <w:rFonts w:ascii="Century Gothic" w:hAnsi="Century Gothic"/>
        </w:rPr>
      </w:pPr>
      <w:r w:rsidRPr="00A84893">
        <w:rPr>
          <w:rFonts w:ascii="Century Gothic" w:hAnsi="Century Gothic"/>
        </w:rPr>
        <w:t xml:space="preserve">Exert its best efforts to approve, fund, and install cost-effective energy efficiency projects identified through the </w:t>
      </w:r>
      <w:r w:rsidR="006C67B1" w:rsidRPr="00A84893">
        <w:rPr>
          <w:rFonts w:ascii="Century Gothic" w:hAnsi="Century Gothic"/>
        </w:rPr>
        <w:t xml:space="preserve">Program </w:t>
      </w:r>
      <w:r w:rsidR="00405254" w:rsidRPr="00A84893">
        <w:rPr>
          <w:rFonts w:ascii="Century Gothic" w:hAnsi="Century Gothic"/>
        </w:rPr>
        <w:t xml:space="preserve">by </w:t>
      </w:r>
      <w:r w:rsidR="006C67B1" w:rsidRPr="00A84893">
        <w:rPr>
          <w:rFonts w:ascii="Century Gothic" w:hAnsi="Century Gothic"/>
        </w:rPr>
        <w:t>November 30</w:t>
      </w:r>
      <w:r w:rsidR="00797FED" w:rsidRPr="00A84893">
        <w:rPr>
          <w:rFonts w:ascii="Century Gothic" w:hAnsi="Century Gothic"/>
          <w:vertAlign w:val="superscript"/>
        </w:rPr>
        <w:t>th</w:t>
      </w:r>
    </w:p>
    <w:p w:rsidR="00E02060" w:rsidRPr="00E02060" w:rsidRDefault="00E02060" w:rsidP="002B622C">
      <w:pPr>
        <w:pStyle w:val="ListParagraph"/>
        <w:numPr>
          <w:ilvl w:val="0"/>
          <w:numId w:val="3"/>
        </w:numPr>
        <w:spacing w:before="0"/>
        <w:jc w:val="both"/>
        <w:rPr>
          <w:rFonts w:ascii="Century Gothic" w:hAnsi="Century Gothic"/>
        </w:rPr>
      </w:pPr>
      <w:r w:rsidRPr="00E02060">
        <w:rPr>
          <w:rFonts w:ascii="Century Gothic" w:hAnsi="Century Gothic"/>
        </w:rPr>
        <w:t>Notify and schedule post-inspections with CLEAResult when projects are completed</w:t>
      </w:r>
    </w:p>
    <w:p w:rsidR="000E4FD0" w:rsidRPr="00A84893" w:rsidRDefault="000E4FD0" w:rsidP="002B622C">
      <w:pPr>
        <w:numPr>
          <w:ilvl w:val="0"/>
          <w:numId w:val="3"/>
        </w:numPr>
        <w:spacing w:before="0" w:after="0"/>
        <w:jc w:val="both"/>
        <w:rPr>
          <w:rFonts w:ascii="Century Gothic" w:hAnsi="Century Gothic"/>
        </w:rPr>
      </w:pPr>
      <w:r w:rsidRPr="00A84893">
        <w:rPr>
          <w:rFonts w:ascii="Century Gothic" w:hAnsi="Century Gothic"/>
        </w:rPr>
        <w:t>Provide access to project facilities and ample lead time both before and after project completion for inspection of the baseline and post-retrofit condition.</w:t>
      </w:r>
      <w:r w:rsidR="00AA0AB9">
        <w:rPr>
          <w:rFonts w:ascii="Century Gothic" w:hAnsi="Century Gothic"/>
        </w:rPr>
        <w:t xml:space="preserve"> </w:t>
      </w:r>
      <w:r w:rsidRPr="00A84893">
        <w:rPr>
          <w:rFonts w:ascii="Century Gothic" w:hAnsi="Century Gothic"/>
        </w:rPr>
        <w:t>New construction projects do not require any inspections prior to project completion.</w:t>
      </w:r>
      <w:r w:rsidR="00AA0AB9">
        <w:rPr>
          <w:rFonts w:ascii="Century Gothic" w:hAnsi="Century Gothic"/>
        </w:rPr>
        <w:t xml:space="preserve"> </w:t>
      </w:r>
    </w:p>
    <w:p w:rsidR="000E4FD0" w:rsidRPr="00A84893" w:rsidRDefault="000E4FD0" w:rsidP="002B622C">
      <w:pPr>
        <w:spacing w:after="0"/>
        <w:jc w:val="both"/>
        <w:rPr>
          <w:rFonts w:ascii="Century Gothic" w:hAnsi="Century Gothic"/>
          <w:u w:val="single"/>
        </w:rPr>
      </w:pPr>
      <w:r w:rsidRPr="00A84893">
        <w:rPr>
          <w:rFonts w:ascii="Century Gothic" w:hAnsi="Century Gothic"/>
          <w:u w:val="single"/>
        </w:rPr>
        <w:t>NOTES</w:t>
      </w:r>
    </w:p>
    <w:p w:rsidR="00AA0AB9" w:rsidRPr="00A84893" w:rsidRDefault="007B790C" w:rsidP="002B622C">
      <w:pPr>
        <w:spacing w:after="0"/>
        <w:jc w:val="both"/>
        <w:rPr>
          <w:rFonts w:ascii="Century Gothic" w:hAnsi="Century Gothic"/>
        </w:rPr>
      </w:pPr>
      <w:r w:rsidRPr="007B790C">
        <w:rPr>
          <w:rFonts w:ascii="Century Gothic" w:hAnsi="Century Gothic"/>
          <w:noProof/>
        </w:rPr>
        <w:t xml:space="preserve">EPE </w:t>
      </w:r>
      <w:r w:rsidRPr="007B790C">
        <w:rPr>
          <w:rFonts w:ascii="Century Gothic" w:hAnsi="Century Gothic"/>
        </w:rPr>
        <w:t>will not reimburse Participants for any costs it may incur by participating in the Program</w:t>
      </w:r>
      <w:bookmarkStart w:id="23" w:name="_Hlk536438507"/>
      <w:r w:rsidRPr="007B790C">
        <w:rPr>
          <w:rFonts w:ascii="Century Gothic" w:hAnsi="Century Gothic"/>
        </w:rPr>
        <w:t xml:space="preserve">.  EPE strives to achieve a diversified participant and measure mix within its program portfolio. The Program reserves the right to distribute funds based on Program funding and cost effectiveness constraints. </w:t>
      </w:r>
      <w:bookmarkEnd w:id="23"/>
      <w:r w:rsidRPr="007B790C">
        <w:rPr>
          <w:rFonts w:ascii="Century Gothic" w:hAnsi="Century Gothic"/>
        </w:rPr>
        <w:t xml:space="preserve"> Financial incentives for demand savings are paid to Participants upon verification and approval of completed energy efficiency projects.</w:t>
      </w:r>
    </w:p>
    <w:p w:rsidR="000E4FD0" w:rsidRPr="00A84893" w:rsidRDefault="000E4FD0" w:rsidP="008715AD">
      <w:pPr>
        <w:pStyle w:val="Heading1"/>
      </w:pPr>
      <w:bookmarkStart w:id="24" w:name="_Toc325646065"/>
      <w:r w:rsidRPr="00A84893">
        <w:t>INCENTIVES</w:t>
      </w:r>
      <w:bookmarkEnd w:id="24"/>
    </w:p>
    <w:p w:rsidR="000E4FD0" w:rsidRPr="00A84893" w:rsidRDefault="000E4FD0" w:rsidP="00224BF7">
      <w:pPr>
        <w:spacing w:before="0" w:after="0"/>
        <w:rPr>
          <w:rFonts w:ascii="Century Gothic" w:hAnsi="Century Gothic"/>
          <w:b/>
          <w:color w:val="FF0000"/>
        </w:rPr>
      </w:pPr>
    </w:p>
    <w:p w:rsidR="000E4FD0" w:rsidRPr="00A84893" w:rsidRDefault="000E4FD0" w:rsidP="003C2FA7">
      <w:pPr>
        <w:spacing w:before="0" w:after="0"/>
        <w:rPr>
          <w:rFonts w:ascii="Century Gothic" w:hAnsi="Century Gothic"/>
        </w:rPr>
      </w:pPr>
      <w:r w:rsidRPr="00A84893">
        <w:rPr>
          <w:rFonts w:ascii="Century Gothic" w:hAnsi="Century Gothic"/>
        </w:rPr>
        <w:t xml:space="preserve">There are </w:t>
      </w:r>
      <w:r w:rsidR="007B790C">
        <w:rPr>
          <w:rFonts w:ascii="Century Gothic" w:hAnsi="Century Gothic"/>
        </w:rPr>
        <w:t>several</w:t>
      </w:r>
      <w:r w:rsidRPr="00A84893">
        <w:rPr>
          <w:rFonts w:ascii="Century Gothic" w:hAnsi="Century Gothic"/>
        </w:rPr>
        <w:t xml:space="preserve"> program incentives available to Part</w:t>
      </w:r>
      <w:r w:rsidR="00ED38AC" w:rsidRPr="00A84893">
        <w:rPr>
          <w:rFonts w:ascii="Century Gothic" w:hAnsi="Century Gothic"/>
        </w:rPr>
        <w:t>icipants</w:t>
      </w:r>
      <w:r w:rsidRPr="00A84893">
        <w:rPr>
          <w:rFonts w:ascii="Century Gothic" w:hAnsi="Century Gothic"/>
        </w:rPr>
        <w:t xml:space="preserve"> in order to assist with identification, evaluation, and implementation of eligible energy efficiency projects.</w:t>
      </w:r>
      <w:r w:rsidR="00AA0AB9">
        <w:rPr>
          <w:rFonts w:ascii="Century Gothic" w:hAnsi="Century Gothic"/>
        </w:rPr>
        <w:t xml:space="preserve"> </w:t>
      </w:r>
      <w:r w:rsidRPr="00A84893">
        <w:rPr>
          <w:rFonts w:ascii="Century Gothic" w:hAnsi="Century Gothic"/>
        </w:rPr>
        <w:t>Program incentives include a mix of cash and non-cash incentives as described below.</w:t>
      </w:r>
      <w:r w:rsidR="00AA0AB9">
        <w:rPr>
          <w:rFonts w:ascii="Century Gothic" w:hAnsi="Century Gothic"/>
        </w:rPr>
        <w:t xml:space="preserve"> </w:t>
      </w:r>
      <w:r w:rsidRPr="00A84893">
        <w:rPr>
          <w:rFonts w:ascii="Century Gothic" w:hAnsi="Century Gothic"/>
        </w:rPr>
        <w:t>CLEAResult will work with enrolled Part</w:t>
      </w:r>
      <w:r w:rsidR="00ED38AC" w:rsidRPr="00A84893">
        <w:rPr>
          <w:rFonts w:ascii="Century Gothic" w:hAnsi="Century Gothic"/>
        </w:rPr>
        <w:t>icipants</w:t>
      </w:r>
      <w:r w:rsidRPr="00A84893">
        <w:rPr>
          <w:rFonts w:ascii="Century Gothic" w:hAnsi="Century Gothic"/>
        </w:rPr>
        <w:t xml:space="preserve"> to determine the appropriate non-cash incentives to provide in addition to assisting with identification and development of projects that may be eligible for cash incentives.</w:t>
      </w:r>
      <w:r w:rsidR="00AA0AB9">
        <w:rPr>
          <w:rFonts w:ascii="Century Gothic" w:hAnsi="Century Gothic"/>
        </w:rPr>
        <w:t xml:space="preserve"> </w:t>
      </w:r>
    </w:p>
    <w:p w:rsidR="000E4FD0" w:rsidRPr="00A84893" w:rsidRDefault="000E4FD0" w:rsidP="00224BF7">
      <w:pPr>
        <w:pStyle w:val="Heading2"/>
        <w:rPr>
          <w:rFonts w:ascii="Century Gothic" w:hAnsi="Century Gothic"/>
        </w:rPr>
      </w:pPr>
      <w:bookmarkStart w:id="25" w:name="_Toc325646066"/>
      <w:r w:rsidRPr="00A84893">
        <w:rPr>
          <w:rFonts w:ascii="Century Gothic" w:hAnsi="Century Gothic"/>
        </w:rPr>
        <w:t>NON-CASH INCENTIVES</w:t>
      </w:r>
      <w:bookmarkEnd w:id="25"/>
    </w:p>
    <w:p w:rsidR="000E4FD0" w:rsidRPr="00A84893" w:rsidRDefault="000E4FD0" w:rsidP="00984E67">
      <w:pPr>
        <w:rPr>
          <w:rFonts w:ascii="Century Gothic" w:hAnsi="Century Gothic"/>
        </w:rPr>
      </w:pPr>
      <w:bookmarkStart w:id="26" w:name="_Toc325646067"/>
      <w:r w:rsidRPr="00F65C62">
        <w:rPr>
          <w:rStyle w:val="Heading4Char"/>
        </w:rPr>
        <w:t>TECHNICAL ASSISTANCE &amp; PROJECT IDENTIFICATION</w:t>
      </w:r>
      <w:bookmarkEnd w:id="26"/>
      <w:r w:rsidRPr="00A84893">
        <w:rPr>
          <w:rFonts w:ascii="Century Gothic" w:hAnsi="Century Gothic"/>
        </w:rPr>
        <w:t xml:space="preserve"> – </w:t>
      </w:r>
      <w:r w:rsidR="00405254" w:rsidRPr="00A84893">
        <w:rPr>
          <w:rFonts w:ascii="Century Gothic" w:hAnsi="Century Gothic"/>
        </w:rPr>
        <w:t xml:space="preserve">The Program </w:t>
      </w:r>
      <w:r w:rsidRPr="00A84893">
        <w:rPr>
          <w:rFonts w:ascii="Century Gothic" w:hAnsi="Century Gothic"/>
        </w:rPr>
        <w:t>provides technical support to help Part</w:t>
      </w:r>
      <w:r w:rsidR="00ED38AC" w:rsidRPr="00A84893">
        <w:rPr>
          <w:rFonts w:ascii="Century Gothic" w:hAnsi="Century Gothic"/>
        </w:rPr>
        <w:t>icipants</w:t>
      </w:r>
      <w:r w:rsidRPr="00A84893">
        <w:rPr>
          <w:rFonts w:ascii="Century Gothic" w:hAnsi="Century Gothic"/>
        </w:rPr>
        <w:t xml:space="preserve"> identify and evaluate energy efficiency opportunities in order to determine which projects are viable.</w:t>
      </w:r>
      <w:r w:rsidR="00AA0AB9">
        <w:rPr>
          <w:rFonts w:ascii="Century Gothic" w:hAnsi="Century Gothic"/>
        </w:rPr>
        <w:t xml:space="preserve"> </w:t>
      </w:r>
      <w:r w:rsidRPr="00A84893">
        <w:rPr>
          <w:rFonts w:ascii="Century Gothic" w:hAnsi="Century Gothic"/>
        </w:rPr>
        <w:t xml:space="preserve">As part of this service, </w:t>
      </w:r>
      <w:r w:rsidR="00405254" w:rsidRPr="00A84893">
        <w:rPr>
          <w:rFonts w:ascii="Century Gothic" w:hAnsi="Century Gothic"/>
          <w:noProof/>
        </w:rPr>
        <w:t>the Program</w:t>
      </w:r>
      <w:r w:rsidRPr="00A84893">
        <w:rPr>
          <w:rFonts w:ascii="Century Gothic" w:hAnsi="Century Gothic"/>
        </w:rPr>
        <w:t xml:space="preserve"> also educates senior decision makers on project financing options where funding sources are not immediately available.</w:t>
      </w:r>
      <w:r w:rsidR="00AA0AB9">
        <w:rPr>
          <w:rFonts w:ascii="Century Gothic" w:hAnsi="Century Gothic"/>
        </w:rPr>
        <w:t xml:space="preserve"> </w:t>
      </w:r>
    </w:p>
    <w:p w:rsidR="000E4FD0" w:rsidRPr="00A84893" w:rsidRDefault="000E4FD0" w:rsidP="00984E67">
      <w:pPr>
        <w:rPr>
          <w:rFonts w:ascii="Century Gothic" w:hAnsi="Century Gothic"/>
        </w:rPr>
      </w:pPr>
      <w:bookmarkStart w:id="27" w:name="_Toc325646068"/>
      <w:r w:rsidRPr="00F65C62">
        <w:rPr>
          <w:rStyle w:val="Heading4Char"/>
        </w:rPr>
        <w:t>COMMUNICATIONS &amp; P</w:t>
      </w:r>
      <w:r w:rsidR="002B783C" w:rsidRPr="00F65C62">
        <w:rPr>
          <w:rStyle w:val="Heading4Char"/>
        </w:rPr>
        <w:t xml:space="preserve">UBLIC </w:t>
      </w:r>
      <w:r w:rsidRPr="00F65C62">
        <w:rPr>
          <w:rStyle w:val="Heading4Char"/>
        </w:rPr>
        <w:t>R</w:t>
      </w:r>
      <w:r w:rsidR="002B783C" w:rsidRPr="00F65C62">
        <w:rPr>
          <w:rStyle w:val="Heading4Char"/>
        </w:rPr>
        <w:t>ELATIONS</w:t>
      </w:r>
      <w:r w:rsidRPr="00F65C62">
        <w:rPr>
          <w:rStyle w:val="Heading4Char"/>
        </w:rPr>
        <w:t xml:space="preserve"> SUPPORT</w:t>
      </w:r>
      <w:bookmarkEnd w:id="27"/>
      <w:r w:rsidRPr="00A84893">
        <w:rPr>
          <w:rFonts w:ascii="Century Gothic" w:hAnsi="Century Gothic"/>
        </w:rPr>
        <w:t xml:space="preserve"> – </w:t>
      </w:r>
      <w:r w:rsidR="002B783C" w:rsidRPr="00A84893">
        <w:rPr>
          <w:rFonts w:ascii="Century Gothic" w:hAnsi="Century Gothic"/>
        </w:rPr>
        <w:t xml:space="preserve">The Program </w:t>
      </w:r>
      <w:r w:rsidRPr="00A84893">
        <w:rPr>
          <w:rFonts w:ascii="Century Gothic" w:hAnsi="Century Gothic"/>
        </w:rPr>
        <w:t xml:space="preserve">provides press releases and other communications support to inform </w:t>
      </w:r>
      <w:r w:rsidR="006C67B1" w:rsidRPr="00A84893">
        <w:rPr>
          <w:rFonts w:ascii="Century Gothic" w:hAnsi="Century Gothic"/>
        </w:rPr>
        <w:t xml:space="preserve">the </w:t>
      </w:r>
      <w:r w:rsidRPr="00A84893">
        <w:rPr>
          <w:rFonts w:ascii="Century Gothic" w:hAnsi="Century Gothic"/>
        </w:rPr>
        <w:t>community about the steps their area businesses are taking to improve the energy performance of their facilities, reduce operating costs, and use budget dollars more efficiently.</w:t>
      </w:r>
      <w:r w:rsidR="00AA0AB9">
        <w:rPr>
          <w:rFonts w:ascii="Century Gothic" w:hAnsi="Century Gothic"/>
        </w:rPr>
        <w:t xml:space="preserve"> </w:t>
      </w:r>
      <w:r w:rsidRPr="00A84893">
        <w:rPr>
          <w:rFonts w:ascii="Century Gothic" w:hAnsi="Century Gothic"/>
        </w:rPr>
        <w:t xml:space="preserve"> </w:t>
      </w:r>
    </w:p>
    <w:p w:rsidR="000E4FD0" w:rsidRPr="00A84893" w:rsidRDefault="000E4FD0" w:rsidP="00224BF7">
      <w:pPr>
        <w:pStyle w:val="Heading2"/>
        <w:rPr>
          <w:rFonts w:ascii="Century Gothic" w:hAnsi="Century Gothic"/>
        </w:rPr>
      </w:pPr>
      <w:bookmarkStart w:id="28" w:name="_Toc325646069"/>
      <w:r w:rsidRPr="00A84893">
        <w:rPr>
          <w:rFonts w:ascii="Century Gothic" w:hAnsi="Century Gothic"/>
        </w:rPr>
        <w:t>CASH INCENTIVES</w:t>
      </w:r>
      <w:bookmarkEnd w:id="28"/>
    </w:p>
    <w:p w:rsidR="007B790C" w:rsidRPr="007B790C" w:rsidRDefault="007B790C" w:rsidP="007B790C">
      <w:pPr>
        <w:jc w:val="both"/>
        <w:rPr>
          <w:rFonts w:ascii="Century Gothic" w:hAnsi="Century Gothic"/>
        </w:rPr>
      </w:pPr>
      <w:bookmarkStart w:id="29" w:name="_Toc325646070"/>
      <w:r w:rsidRPr="007B790C">
        <w:rPr>
          <w:rFonts w:ascii="Century Gothic" w:hAnsi="Century Gothic"/>
          <w:noProof/>
        </w:rPr>
        <w:t>The Program</w:t>
      </w:r>
      <w:r w:rsidRPr="007B790C">
        <w:rPr>
          <w:rFonts w:ascii="Century Gothic" w:hAnsi="Century Gothic"/>
        </w:rPr>
        <w:t xml:space="preserve"> provides financial incentives based on </w:t>
      </w:r>
      <w:r w:rsidRPr="007B790C">
        <w:rPr>
          <w:rFonts w:ascii="Century Gothic" w:hAnsi="Century Gothic"/>
          <w:noProof/>
        </w:rPr>
        <w:t xml:space="preserve">reductions in peak electric </w:t>
      </w:r>
      <w:bookmarkStart w:id="30" w:name="_Hlk536789641"/>
      <w:r w:rsidRPr="007B790C">
        <w:rPr>
          <w:rFonts w:ascii="Century Gothic" w:hAnsi="Century Gothic"/>
          <w:noProof/>
        </w:rPr>
        <w:t xml:space="preserve">demand </w:t>
      </w:r>
      <w:r w:rsidRPr="007B790C">
        <w:rPr>
          <w:rFonts w:ascii="Century Gothic" w:hAnsi="Century Gothic"/>
        </w:rPr>
        <w:t xml:space="preserve">resulting from the implementation of eligible energy efficiency projects at a Participant’s facility. </w:t>
      </w:r>
      <w:bookmarkStart w:id="31" w:name="_Hlk536789666"/>
      <w:bookmarkEnd w:id="30"/>
      <w:r w:rsidRPr="007B790C">
        <w:rPr>
          <w:rFonts w:ascii="Century Gothic" w:hAnsi="Century Gothic" w:cs="Arial"/>
        </w:rPr>
        <w:t>For more information on what defines a project, including a list of eligible measures, please see the “Project Eligibility” section.</w:t>
      </w:r>
      <w:bookmarkEnd w:id="31"/>
      <w:r w:rsidRPr="007B790C">
        <w:rPr>
          <w:rFonts w:ascii="Arial" w:hAnsi="Arial" w:cs="Arial"/>
        </w:rPr>
        <w:t xml:space="preserve">  </w:t>
      </w:r>
    </w:p>
    <w:p w:rsidR="007B790C" w:rsidRPr="007B790C" w:rsidRDefault="007B790C" w:rsidP="007B790C">
      <w:pPr>
        <w:jc w:val="both"/>
        <w:rPr>
          <w:rFonts w:ascii="Century Gothic" w:hAnsi="Century Gothic"/>
        </w:rPr>
      </w:pPr>
      <w:r w:rsidRPr="007B790C">
        <w:rPr>
          <w:rFonts w:ascii="Century Gothic" w:hAnsi="Century Gothic"/>
        </w:rPr>
        <w:t>These cash incentives help the Participant to “buy down” the incremental cost of purchasing more energy-efficient equipment and are meant to encourage adoption of construction and maintenance practices which will reduce energy operating costs.</w:t>
      </w:r>
    </w:p>
    <w:p w:rsidR="007B790C" w:rsidRPr="007B790C" w:rsidRDefault="007B790C" w:rsidP="007B790C">
      <w:pPr>
        <w:jc w:val="both"/>
        <w:rPr>
          <w:rFonts w:ascii="Century Gothic" w:hAnsi="Century Gothic"/>
          <w:b/>
          <w:noProof/>
        </w:rPr>
      </w:pPr>
      <w:r w:rsidRPr="007B790C">
        <w:rPr>
          <w:rFonts w:ascii="Century Gothic" w:hAnsi="Century Gothic"/>
          <w:b/>
        </w:rPr>
        <w:t xml:space="preserve">The incentive for eligible energy efficiency measures is </w:t>
      </w:r>
      <w:r w:rsidRPr="007B790C">
        <w:rPr>
          <w:rFonts w:ascii="Century Gothic" w:hAnsi="Century Gothic"/>
          <w:b/>
          <w:noProof/>
        </w:rPr>
        <w:t>$240 per peak kW reduced (see “Funding Limitations” section for additional details)</w:t>
      </w:r>
      <w:bookmarkStart w:id="32" w:name="_Hlk536447267"/>
      <w:r w:rsidRPr="007B790C">
        <w:rPr>
          <w:rFonts w:ascii="Century Gothic" w:hAnsi="Century Gothic"/>
          <w:b/>
          <w:noProof/>
        </w:rPr>
        <w:t>.</w:t>
      </w:r>
      <w:bookmarkEnd w:id="32"/>
    </w:p>
    <w:p w:rsidR="000E4FD0" w:rsidRPr="00A84893" w:rsidRDefault="000E4FD0" w:rsidP="00575448">
      <w:pPr>
        <w:pStyle w:val="Heading2"/>
        <w:rPr>
          <w:rFonts w:ascii="Century Gothic" w:hAnsi="Century Gothic"/>
        </w:rPr>
      </w:pPr>
      <w:r w:rsidRPr="00A84893">
        <w:rPr>
          <w:rFonts w:ascii="Century Gothic" w:hAnsi="Century Gothic"/>
        </w:rPr>
        <w:t>INCENTIVE BASIS</w:t>
      </w:r>
      <w:bookmarkEnd w:id="29"/>
    </w:p>
    <w:p w:rsidR="000E4FD0" w:rsidRPr="00A84893" w:rsidRDefault="000E4FD0" w:rsidP="00BF522C">
      <w:pPr>
        <w:rPr>
          <w:rFonts w:ascii="Century Gothic" w:hAnsi="Century Gothic"/>
        </w:rPr>
      </w:pPr>
      <w:r w:rsidRPr="00A84893">
        <w:rPr>
          <w:rFonts w:ascii="Century Gothic" w:hAnsi="Century Gothic"/>
        </w:rPr>
        <w:t xml:space="preserve">Funding is available to pay incentives for eligible energy efficiency projects in </w:t>
      </w:r>
      <w:r w:rsidR="002B783C" w:rsidRPr="00A84893">
        <w:rPr>
          <w:rFonts w:ascii="Century Gothic" w:hAnsi="Century Gothic"/>
        </w:rPr>
        <w:t xml:space="preserve">Participants’ </w:t>
      </w:r>
      <w:r w:rsidRPr="00A84893">
        <w:rPr>
          <w:rFonts w:ascii="Century Gothic" w:hAnsi="Century Gothic"/>
        </w:rPr>
        <w:t>facilities</w:t>
      </w:r>
      <w:r w:rsidR="001C4C7A" w:rsidRPr="00A84893">
        <w:rPr>
          <w:rFonts w:ascii="Century Gothic" w:hAnsi="Century Gothic"/>
        </w:rPr>
        <w:t>.</w:t>
      </w:r>
      <w:r w:rsidR="00AA0AB9">
        <w:rPr>
          <w:rFonts w:ascii="Century Gothic" w:hAnsi="Century Gothic"/>
        </w:rPr>
        <w:t xml:space="preserve"> </w:t>
      </w:r>
      <w:r w:rsidR="001C4C7A" w:rsidRPr="00A84893">
        <w:rPr>
          <w:rFonts w:ascii="Century Gothic" w:hAnsi="Century Gothic"/>
        </w:rPr>
        <w:t xml:space="preserve">These incentive dollars are </w:t>
      </w:r>
      <w:r w:rsidRPr="00A84893">
        <w:rPr>
          <w:rFonts w:ascii="Century Gothic" w:hAnsi="Century Gothic"/>
        </w:rPr>
        <w:t xml:space="preserve">paid </w:t>
      </w:r>
      <w:r w:rsidR="001C4C7A" w:rsidRPr="00A84893">
        <w:rPr>
          <w:rFonts w:ascii="Century Gothic" w:hAnsi="Century Gothic"/>
        </w:rPr>
        <w:t>for</w:t>
      </w:r>
      <w:r w:rsidRPr="00A84893">
        <w:rPr>
          <w:rFonts w:ascii="Century Gothic" w:hAnsi="Century Gothic"/>
        </w:rPr>
        <w:t xml:space="preserve"> </w:t>
      </w:r>
      <w:r w:rsidRPr="00A84893">
        <w:rPr>
          <w:rFonts w:ascii="Century Gothic" w:hAnsi="Century Gothic"/>
          <w:noProof/>
        </w:rPr>
        <w:t>reductions in peak electric demand</w:t>
      </w:r>
      <w:r w:rsidR="007B790C">
        <w:rPr>
          <w:rFonts w:ascii="Century Gothic" w:hAnsi="Century Gothic"/>
          <w:noProof/>
        </w:rPr>
        <w:t>.</w:t>
      </w:r>
    </w:p>
    <w:p w:rsidR="000A6018" w:rsidRDefault="000A6018" w:rsidP="000A6018">
      <w:pPr>
        <w:rPr>
          <w:rFonts w:ascii="Century Gothic" w:hAnsi="Century Gothic"/>
        </w:rPr>
      </w:pPr>
      <w:r w:rsidRPr="0087366E">
        <w:rPr>
          <w:rFonts w:ascii="Century Gothic" w:hAnsi="Century Gothic"/>
        </w:rPr>
        <w:t xml:space="preserve">Demand savings will be calculated as the </w:t>
      </w:r>
      <w:r w:rsidR="007B790C">
        <w:rPr>
          <w:rFonts w:ascii="Century Gothic" w:hAnsi="Century Gothic"/>
        </w:rPr>
        <w:t xml:space="preserve">maximum </w:t>
      </w:r>
      <w:r w:rsidRPr="0087366E">
        <w:rPr>
          <w:rFonts w:ascii="Century Gothic" w:hAnsi="Century Gothic"/>
        </w:rPr>
        <w:t>one-hour average reduction in demand on the utility system throughout the utility system’s peak period</w:t>
      </w:r>
      <w:r w:rsidR="00F86067">
        <w:rPr>
          <w:rFonts w:ascii="Century Gothic" w:hAnsi="Century Gothic"/>
        </w:rPr>
        <w:t>s</w:t>
      </w:r>
      <w:r w:rsidRPr="0087366E">
        <w:rPr>
          <w:rFonts w:ascii="Century Gothic" w:hAnsi="Century Gothic"/>
        </w:rPr>
        <w:t xml:space="preserve">. The </w:t>
      </w:r>
      <w:r w:rsidR="00F86067">
        <w:rPr>
          <w:rFonts w:ascii="Century Gothic" w:hAnsi="Century Gothic"/>
        </w:rPr>
        <w:t xml:space="preserve">Summer </w:t>
      </w:r>
      <w:r w:rsidRPr="0087366E">
        <w:rPr>
          <w:rFonts w:ascii="Century Gothic" w:hAnsi="Century Gothic"/>
        </w:rPr>
        <w:t xml:space="preserve">peak period consists of the hours from </w:t>
      </w:r>
      <w:r w:rsidR="007B790C">
        <w:rPr>
          <w:rFonts w:ascii="Century Gothic" w:hAnsi="Century Gothic"/>
        </w:rPr>
        <w:t>1</w:t>
      </w:r>
      <w:r w:rsidRPr="0087366E">
        <w:rPr>
          <w:rFonts w:ascii="Century Gothic" w:hAnsi="Century Gothic"/>
        </w:rPr>
        <w:t xml:space="preserve"> p.m. to </w:t>
      </w:r>
      <w:r w:rsidR="007B790C">
        <w:rPr>
          <w:rFonts w:ascii="Century Gothic" w:hAnsi="Century Gothic"/>
        </w:rPr>
        <w:t>7</w:t>
      </w:r>
      <w:r w:rsidRPr="0087366E">
        <w:rPr>
          <w:rFonts w:ascii="Century Gothic" w:hAnsi="Century Gothic"/>
        </w:rPr>
        <w:t xml:space="preserve"> p.m., during the months of June, July, August, and September, excluding weekends and Federal holidays.</w:t>
      </w:r>
      <w:r w:rsidR="00F86067">
        <w:rPr>
          <w:rFonts w:ascii="Century Gothic" w:hAnsi="Century Gothic"/>
        </w:rPr>
        <w:t xml:space="preserve"> The Winter peak period consists of the hours of </w:t>
      </w:r>
      <w:r w:rsidR="007B790C">
        <w:rPr>
          <w:rFonts w:ascii="Century Gothic" w:hAnsi="Century Gothic"/>
        </w:rPr>
        <w:t>6</w:t>
      </w:r>
      <w:r w:rsidR="00F86067">
        <w:rPr>
          <w:rFonts w:ascii="Century Gothic" w:hAnsi="Century Gothic"/>
        </w:rPr>
        <w:t xml:space="preserve"> a.m. to </w:t>
      </w:r>
      <w:r w:rsidR="007B790C">
        <w:rPr>
          <w:rFonts w:ascii="Century Gothic" w:hAnsi="Century Gothic"/>
        </w:rPr>
        <w:t>10</w:t>
      </w:r>
      <w:r w:rsidR="00F86067">
        <w:rPr>
          <w:rFonts w:ascii="Century Gothic" w:hAnsi="Century Gothic"/>
        </w:rPr>
        <w:t xml:space="preserve"> a.m. and</w:t>
      </w:r>
      <w:r w:rsidR="007B790C">
        <w:rPr>
          <w:rFonts w:ascii="Century Gothic" w:hAnsi="Century Gothic"/>
        </w:rPr>
        <w:t xml:space="preserve"> 6</w:t>
      </w:r>
      <w:r w:rsidR="00F86067">
        <w:rPr>
          <w:rFonts w:ascii="Century Gothic" w:hAnsi="Century Gothic"/>
        </w:rPr>
        <w:t xml:space="preserve"> p.m. to </w:t>
      </w:r>
      <w:r w:rsidR="007B790C">
        <w:rPr>
          <w:rFonts w:ascii="Century Gothic" w:hAnsi="Century Gothic"/>
        </w:rPr>
        <w:t>10</w:t>
      </w:r>
      <w:r w:rsidR="00F86067">
        <w:rPr>
          <w:rFonts w:ascii="Century Gothic" w:hAnsi="Century Gothic"/>
        </w:rPr>
        <w:t xml:space="preserve"> </w:t>
      </w:r>
      <w:r w:rsidR="00F65C62">
        <w:rPr>
          <w:rFonts w:ascii="Century Gothic" w:hAnsi="Century Gothic"/>
        </w:rPr>
        <w:t>p.m.,</w:t>
      </w:r>
      <w:r w:rsidR="00F86067">
        <w:rPr>
          <w:rFonts w:ascii="Century Gothic" w:hAnsi="Century Gothic"/>
        </w:rPr>
        <w:t xml:space="preserve"> during the months of December, January, and February, excluding weekends and Federal holidays.</w:t>
      </w:r>
    </w:p>
    <w:p w:rsidR="007B790C" w:rsidRDefault="007B790C" w:rsidP="007B790C">
      <w:pPr>
        <w:jc w:val="both"/>
        <w:rPr>
          <w:rFonts w:ascii="Century Gothic" w:hAnsi="Century Gothic"/>
        </w:rPr>
      </w:pPr>
      <w:bookmarkStart w:id="33" w:name="_Hlk536451896"/>
      <w:r>
        <w:rPr>
          <w:rFonts w:ascii="Century Gothic" w:hAnsi="Century Gothic"/>
        </w:rPr>
        <w:t xml:space="preserve">Cash incentives received through the Program will be based on a project’s </w:t>
      </w:r>
      <w:r>
        <w:rPr>
          <w:rFonts w:ascii="Century Gothic" w:hAnsi="Century Gothic"/>
          <w:noProof/>
        </w:rPr>
        <w:t>reductions in peak electric demand,</w:t>
      </w:r>
      <w:r>
        <w:rPr>
          <w:rFonts w:ascii="Century Gothic" w:hAnsi="Century Gothic"/>
        </w:rPr>
        <w:t xml:space="preserve"> as determined pursuant to this Program Manual and the Texas Technical Reference Manual (TRM). </w:t>
      </w:r>
      <w:bookmarkEnd w:id="33"/>
      <w:r>
        <w:rPr>
          <w:rFonts w:ascii="Century Gothic" w:hAnsi="Century Gothic"/>
        </w:rPr>
        <w:t>Demand and energy savings will be calculated using one of three Measurement &amp; Verification (M&amp;V) approaches:</w:t>
      </w:r>
    </w:p>
    <w:p w:rsidR="007B790C" w:rsidRPr="007B790C" w:rsidRDefault="007B790C" w:rsidP="007B790C">
      <w:pPr>
        <w:numPr>
          <w:ilvl w:val="0"/>
          <w:numId w:val="40"/>
        </w:numPr>
        <w:jc w:val="both"/>
        <w:rPr>
          <w:rFonts w:ascii="Century Gothic" w:hAnsi="Century Gothic"/>
        </w:rPr>
      </w:pPr>
      <w:bookmarkStart w:id="34" w:name="_Toc325646071"/>
      <w:r w:rsidRPr="007B790C">
        <w:rPr>
          <w:rFonts w:ascii="Century Gothic" w:hAnsi="Century Gothic"/>
          <w:b/>
        </w:rPr>
        <w:t>Deemed or Stipulated Savings:</w:t>
      </w:r>
      <w:r w:rsidRPr="007B790C">
        <w:rPr>
          <w:rFonts w:ascii="Century Gothic" w:hAnsi="Century Gothic"/>
        </w:rPr>
        <w:t xml:space="preserve"> Deemed savings refer to a savings estimation approach that does not require short-term testing or long-term metering. Instead, demand and energy savings are stipulated based on evaluation data from past energy efficiency programs or other publicly available industry data. The data is used to make assumptions about typical operating characteristics, manufacturer’s nameplate efficiency data, and types of equipment likely to be installed. The deemed savings M&amp;V approach is appropriate for energy efficiency measures where savings are relatively certain, including lighting efficiency, window films, and some cooling equipment retrofits.</w:t>
      </w:r>
    </w:p>
    <w:p w:rsidR="007B790C" w:rsidRPr="007B790C" w:rsidRDefault="007B790C" w:rsidP="007B790C">
      <w:pPr>
        <w:numPr>
          <w:ilvl w:val="0"/>
          <w:numId w:val="40"/>
        </w:numPr>
        <w:jc w:val="both"/>
        <w:rPr>
          <w:rFonts w:ascii="Century Gothic" w:hAnsi="Century Gothic"/>
        </w:rPr>
      </w:pPr>
      <w:r w:rsidRPr="007B790C">
        <w:rPr>
          <w:rFonts w:ascii="Century Gothic" w:hAnsi="Century Gothic"/>
          <w:b/>
        </w:rPr>
        <w:lastRenderedPageBreak/>
        <w:t>Simplified Measurement and Verification (Simple M&amp;V):</w:t>
      </w:r>
      <w:r w:rsidRPr="007B790C">
        <w:rPr>
          <w:rFonts w:ascii="Century Gothic" w:hAnsi="Century Gothic"/>
        </w:rPr>
        <w:t xml:space="preserve"> A simple M&amp;V approach may involve short-term testing or simple long-term </w:t>
      </w:r>
      <w:proofErr w:type="gramStart"/>
      <w:r w:rsidRPr="007B790C">
        <w:rPr>
          <w:rFonts w:ascii="Century Gothic" w:hAnsi="Century Gothic"/>
        </w:rPr>
        <w:t>metering, but</w:t>
      </w:r>
      <w:proofErr w:type="gramEnd"/>
      <w:r w:rsidRPr="007B790C">
        <w:rPr>
          <w:rFonts w:ascii="Century Gothic" w:hAnsi="Century Gothic"/>
        </w:rPr>
        <w:t xml:space="preserve"> relies primarily on manufacturer’s efficiency data and pre-set savings calculation formulas. Simplified methods can reduce the need for some field monitoring or performance testing. For example, chiller energy and demand savings can be determined using the simple approach by comparing rated efficiencies of high-efficiency equipment to standard equipment and using post-installation kW spot-metering and long-term kWh metering.</w:t>
      </w:r>
    </w:p>
    <w:p w:rsidR="007B790C" w:rsidRPr="007B790C" w:rsidRDefault="007B790C" w:rsidP="007B790C">
      <w:pPr>
        <w:ind w:left="720"/>
        <w:jc w:val="both"/>
        <w:rPr>
          <w:rFonts w:ascii="Century Gothic" w:hAnsi="Century Gothic"/>
        </w:rPr>
      </w:pPr>
      <w:r w:rsidRPr="007B790C">
        <w:rPr>
          <w:rFonts w:ascii="Century Gothic" w:hAnsi="Century Gothic"/>
        </w:rPr>
        <w:t xml:space="preserve">Project measures must meet project specific criteria to determine savings using a simplified M&amp;V approach. </w:t>
      </w:r>
    </w:p>
    <w:p w:rsidR="007B790C" w:rsidRPr="007B790C" w:rsidRDefault="007B790C" w:rsidP="007B790C">
      <w:pPr>
        <w:numPr>
          <w:ilvl w:val="0"/>
          <w:numId w:val="40"/>
        </w:numPr>
        <w:jc w:val="both"/>
        <w:rPr>
          <w:rFonts w:ascii="Century Gothic" w:hAnsi="Century Gothic"/>
        </w:rPr>
      </w:pPr>
      <w:r w:rsidRPr="007B790C">
        <w:rPr>
          <w:rFonts w:ascii="Century Gothic" w:hAnsi="Century Gothic"/>
          <w:b/>
        </w:rPr>
        <w:t>Measured Savings or Full M&amp;V:</w:t>
      </w:r>
      <w:r w:rsidRPr="007B790C">
        <w:rPr>
          <w:rFonts w:ascii="Century Gothic" w:hAnsi="Century Gothic"/>
        </w:rPr>
        <w:t xml:space="preserve"> Full M&amp;V approaches estimate demand and energy savings using a higher level of rigor than the deemed or simplified M&amp;V approaches through the application of end-use metering, billing regression analysis, or computer simulation. All measures that do not meet the criteria for a more simplified approach must follow full, industry-standard M&amp;V procedures. All Full M&amp;V methods should be developed in accordance with the current International Performance Measurement and Verification Protocol (IPMVP). </w:t>
      </w:r>
    </w:p>
    <w:p w:rsidR="007B790C" w:rsidRPr="007B790C" w:rsidRDefault="007B790C" w:rsidP="007B790C">
      <w:pPr>
        <w:jc w:val="both"/>
        <w:rPr>
          <w:rFonts w:ascii="Century Gothic" w:hAnsi="Century Gothic"/>
        </w:rPr>
      </w:pPr>
      <w:r w:rsidRPr="007B790C">
        <w:rPr>
          <w:rFonts w:ascii="Century Gothic" w:hAnsi="Century Gothic"/>
        </w:rPr>
        <w:t>The savings methodologies described above differ in terms of detail and rigor and some are chosen based upon the predictability of equipment operation, availability of evaluation data from previous programs, and benefits of the chosen measurement and verification approach relative to its cost.</w:t>
      </w:r>
    </w:p>
    <w:p w:rsidR="007B790C" w:rsidRPr="007B790C" w:rsidRDefault="007B790C" w:rsidP="007B790C">
      <w:pPr>
        <w:jc w:val="both"/>
        <w:rPr>
          <w:rFonts w:ascii="Century Gothic" w:hAnsi="Century Gothic" w:cs="Arial"/>
        </w:rPr>
      </w:pPr>
      <w:r w:rsidRPr="007B790C">
        <w:rPr>
          <w:rFonts w:ascii="Century Gothic" w:hAnsi="Century Gothic"/>
        </w:rPr>
        <w:t xml:space="preserve">Please note that Participant may be responsible for the arrangement of and costs associated with M&amp;V activities for a project if either simple or full M&amp;V approaches are selected. These activities/costs may NOT be required for Participants for all </w:t>
      </w:r>
      <w:proofErr w:type="gramStart"/>
      <w:r w:rsidRPr="007B790C">
        <w:rPr>
          <w:rFonts w:ascii="Century Gothic" w:hAnsi="Century Gothic"/>
        </w:rPr>
        <w:t>projects, but</w:t>
      </w:r>
      <w:proofErr w:type="gramEnd"/>
      <w:r w:rsidRPr="007B790C">
        <w:rPr>
          <w:rFonts w:ascii="Century Gothic" w:hAnsi="Century Gothic"/>
        </w:rPr>
        <w:t xml:space="preserve"> may be justified for specific projects. </w:t>
      </w:r>
    </w:p>
    <w:p w:rsidR="000E4FD0" w:rsidRPr="00A84893" w:rsidRDefault="000E4FD0" w:rsidP="00575448">
      <w:pPr>
        <w:pStyle w:val="Heading2"/>
        <w:rPr>
          <w:rFonts w:ascii="Century Gothic" w:hAnsi="Century Gothic"/>
        </w:rPr>
      </w:pPr>
      <w:r w:rsidRPr="00A84893">
        <w:rPr>
          <w:rFonts w:ascii="Century Gothic" w:hAnsi="Century Gothic"/>
        </w:rPr>
        <w:t>INCENTIVE RESERVATION</w:t>
      </w:r>
      <w:bookmarkEnd w:id="34"/>
    </w:p>
    <w:p w:rsidR="007B790C" w:rsidRPr="007B790C" w:rsidRDefault="007B790C" w:rsidP="007B790C">
      <w:pPr>
        <w:jc w:val="both"/>
        <w:rPr>
          <w:rFonts w:ascii="Century Gothic" w:hAnsi="Century Gothic"/>
        </w:rPr>
      </w:pPr>
      <w:r w:rsidRPr="007B790C">
        <w:rPr>
          <w:rFonts w:ascii="Century Gothic" w:hAnsi="Century Gothic"/>
        </w:rPr>
        <w:t xml:space="preserve">Cash incentives are subject to availability and reservation. In order to receive cash incentives from </w:t>
      </w:r>
      <w:r w:rsidRPr="007B790C">
        <w:rPr>
          <w:rFonts w:ascii="Century Gothic" w:hAnsi="Century Gothic"/>
          <w:noProof/>
        </w:rPr>
        <w:t>the Program</w:t>
      </w:r>
      <w:r w:rsidRPr="007B790C">
        <w:rPr>
          <w:rFonts w:ascii="Century Gothic" w:hAnsi="Century Gothic"/>
        </w:rPr>
        <w:t xml:space="preserve">, Participants must first reserve incentives by completing and submitting a Project Application Form detailing the scope and timeline for each individual project and providing CLEAResult with all necessary supporting documentation (please see “Project Eligibility” section below for “Project Definitions &amp; Requirements”). </w:t>
      </w:r>
      <w:bookmarkStart w:id="35" w:name="_Hlk536790193"/>
      <w:r w:rsidRPr="007B790C">
        <w:rPr>
          <w:rFonts w:ascii="Century Gothic" w:hAnsi="Century Gothic"/>
        </w:rPr>
        <w:t xml:space="preserve">CLEAResult will </w:t>
      </w:r>
      <w:bookmarkStart w:id="36" w:name="_Hlk536453558"/>
      <w:r w:rsidRPr="007B790C">
        <w:rPr>
          <w:rFonts w:ascii="Century Gothic" w:hAnsi="Century Gothic"/>
        </w:rPr>
        <w:t>review submitted Project Application Forms and approve eligible projects on a project- by- project basis</w:t>
      </w:r>
      <w:bookmarkEnd w:id="36"/>
      <w:r w:rsidRPr="007B790C">
        <w:rPr>
          <w:rFonts w:ascii="Century Gothic" w:hAnsi="Century Gothic"/>
        </w:rPr>
        <w:t>.</w:t>
      </w:r>
      <w:bookmarkEnd w:id="35"/>
      <w:r w:rsidRPr="007B790C">
        <w:rPr>
          <w:rFonts w:ascii="Century Gothic" w:hAnsi="Century Gothic"/>
        </w:rPr>
        <w:t xml:space="preserve"> </w:t>
      </w:r>
      <w:bookmarkStart w:id="37" w:name="_Hlk536453848"/>
      <w:r w:rsidRPr="007B790C">
        <w:rPr>
          <w:rFonts w:ascii="Century Gothic" w:hAnsi="Century Gothic"/>
        </w:rPr>
        <w:t xml:space="preserve">The initial incentive reservation amount may be adjusted </w:t>
      </w:r>
      <w:proofErr w:type="gramStart"/>
      <w:r w:rsidRPr="007B790C">
        <w:rPr>
          <w:rFonts w:ascii="Century Gothic" w:hAnsi="Century Gothic"/>
        </w:rPr>
        <w:t>during the course of</w:t>
      </w:r>
      <w:proofErr w:type="gramEnd"/>
      <w:r w:rsidRPr="007B790C">
        <w:rPr>
          <w:rFonts w:ascii="Century Gothic" w:hAnsi="Century Gothic"/>
        </w:rPr>
        <w:t xml:space="preserve"> the Program year, according to changes in the estimated demand savings </w:t>
      </w:r>
      <w:bookmarkStart w:id="38" w:name="_Hlk536790245"/>
      <w:r w:rsidRPr="007B790C">
        <w:rPr>
          <w:rFonts w:ascii="Century Gothic" w:hAnsi="Century Gothic"/>
        </w:rPr>
        <w:t xml:space="preserve">and provided that the budget is able to accommodate any additional incentives that need to be reserved. </w:t>
      </w:r>
      <w:bookmarkEnd w:id="38"/>
      <w:r w:rsidRPr="007B790C">
        <w:rPr>
          <w:rFonts w:ascii="Century Gothic" w:hAnsi="Century Gothic"/>
        </w:rPr>
        <w:t xml:space="preserve">CLEAResult will update Participants of significant changes to the incentive reserved for their project. </w:t>
      </w:r>
      <w:r w:rsidRPr="007B790C">
        <w:rPr>
          <w:rFonts w:ascii="Century Gothic" w:hAnsi="Century Gothic"/>
          <w:noProof/>
        </w:rPr>
        <w:t>EPE</w:t>
      </w:r>
      <w:r w:rsidRPr="007B790C">
        <w:rPr>
          <w:rFonts w:ascii="Century Gothic" w:hAnsi="Century Gothic"/>
        </w:rPr>
        <w:t xml:space="preserve"> is not required to pay Participants </w:t>
      </w:r>
      <w:proofErr w:type="gramStart"/>
      <w:r w:rsidRPr="007B790C">
        <w:rPr>
          <w:rFonts w:ascii="Century Gothic" w:hAnsi="Century Gothic"/>
        </w:rPr>
        <w:t>in excess of</w:t>
      </w:r>
      <w:proofErr w:type="gramEnd"/>
      <w:r w:rsidRPr="007B790C">
        <w:rPr>
          <w:rFonts w:ascii="Century Gothic" w:hAnsi="Century Gothic"/>
        </w:rPr>
        <w:t xml:space="preserve"> 100% of the incentives reserved for a particular project if the Program is fully subscribed at the time of project completion. For more information, please see the “Funding Limitations” section below.  </w:t>
      </w:r>
    </w:p>
    <w:p w:rsidR="007B790C" w:rsidRPr="007B790C" w:rsidRDefault="007B790C" w:rsidP="007B790C">
      <w:pPr>
        <w:jc w:val="both"/>
        <w:rPr>
          <w:rFonts w:ascii="Century Gothic" w:hAnsi="Century Gothic"/>
        </w:rPr>
      </w:pPr>
      <w:r w:rsidRPr="007B790C">
        <w:rPr>
          <w:rFonts w:ascii="Century Gothic" w:hAnsi="Century Gothic"/>
        </w:rPr>
        <w:lastRenderedPageBreak/>
        <w:t xml:space="preserve">More detailed information about the Project Application process for reserving cash incentives from the Program is provided in the “Project Eligibility” section. </w:t>
      </w:r>
      <w:bookmarkEnd w:id="37"/>
    </w:p>
    <w:p w:rsidR="00F56BEC" w:rsidRPr="00F56BEC" w:rsidRDefault="00F56BEC" w:rsidP="00F56BEC">
      <w:pPr>
        <w:pBdr>
          <w:top w:val="single" w:sz="24" w:space="0" w:color="DBE5F1"/>
          <w:left w:val="single" w:sz="24" w:space="0" w:color="DBE5F1"/>
          <w:bottom w:val="single" w:sz="24" w:space="0" w:color="DBE5F1"/>
          <w:right w:val="single" w:sz="24" w:space="0" w:color="DBE5F1"/>
        </w:pBdr>
        <w:shd w:val="clear" w:color="auto" w:fill="DBE5F1"/>
        <w:spacing w:after="0"/>
        <w:jc w:val="both"/>
        <w:outlineLvl w:val="1"/>
        <w:rPr>
          <w:rFonts w:ascii="Century Gothic" w:hAnsi="Century Gothic"/>
          <w:caps/>
          <w:spacing w:val="15"/>
          <w:szCs w:val="22"/>
          <w:lang w:val="x-none" w:eastAsia="x-none"/>
        </w:rPr>
      </w:pPr>
      <w:bookmarkStart w:id="39" w:name="_Toc536794334"/>
      <w:r w:rsidRPr="00F56BEC">
        <w:rPr>
          <w:rFonts w:ascii="Century Gothic" w:hAnsi="Century Gothic"/>
          <w:caps/>
          <w:spacing w:val="15"/>
          <w:szCs w:val="22"/>
          <w:lang w:val="x-none" w:eastAsia="x-none"/>
        </w:rPr>
        <w:t>INCENTIVE PAYMENT</w:t>
      </w:r>
      <w:bookmarkEnd w:id="39"/>
    </w:p>
    <w:p w:rsidR="00F56BEC" w:rsidRPr="00F56BEC" w:rsidRDefault="00F56BEC" w:rsidP="00F56BEC">
      <w:pPr>
        <w:jc w:val="both"/>
        <w:rPr>
          <w:rFonts w:ascii="Century Gothic" w:hAnsi="Century Gothic"/>
        </w:rPr>
      </w:pPr>
      <w:r w:rsidRPr="00F56BEC">
        <w:rPr>
          <w:rFonts w:ascii="Century Gothic" w:hAnsi="Century Gothic"/>
        </w:rPr>
        <w:t xml:space="preserve">Any cash incentives received through the Program are paid directly to the Participant after the project is completed, a post-installation inspection is conducted, and demand savings are verified. Funds will be delivered upon the project’s completion, verification and approval. For projects that are utilizing either simple or full M&amp;V savings methodologies, incentive payments will be made upon completion of all verification activities. </w:t>
      </w:r>
    </w:p>
    <w:p w:rsidR="00F56BEC" w:rsidRPr="00F56BEC" w:rsidRDefault="00F56BEC" w:rsidP="00F56BEC">
      <w:pPr>
        <w:pBdr>
          <w:top w:val="single" w:sz="24" w:space="0" w:color="DBE5F1"/>
          <w:left w:val="single" w:sz="24" w:space="0" w:color="DBE5F1"/>
          <w:bottom w:val="single" w:sz="24" w:space="0" w:color="DBE5F1"/>
          <w:right w:val="single" w:sz="24" w:space="0" w:color="DBE5F1"/>
        </w:pBdr>
        <w:shd w:val="clear" w:color="auto" w:fill="DBE5F1"/>
        <w:spacing w:after="0"/>
        <w:jc w:val="both"/>
        <w:outlineLvl w:val="1"/>
        <w:rPr>
          <w:rFonts w:ascii="Century Gothic" w:hAnsi="Century Gothic"/>
          <w:caps/>
          <w:spacing w:val="15"/>
          <w:szCs w:val="22"/>
          <w:lang w:val="x-none" w:eastAsia="x-none"/>
        </w:rPr>
      </w:pPr>
      <w:bookmarkStart w:id="40" w:name="_Toc536794335"/>
      <w:r w:rsidRPr="00F56BEC">
        <w:rPr>
          <w:rFonts w:ascii="Century Gothic" w:hAnsi="Century Gothic"/>
          <w:caps/>
          <w:spacing w:val="15"/>
          <w:szCs w:val="22"/>
          <w:lang w:val="x-none" w:eastAsia="x-none"/>
        </w:rPr>
        <w:t>FUNDING LIMITATIONS</w:t>
      </w:r>
      <w:bookmarkEnd w:id="40"/>
    </w:p>
    <w:p w:rsidR="00F56BEC" w:rsidRPr="00F56BEC" w:rsidRDefault="00F56BEC" w:rsidP="00F56BEC">
      <w:pPr>
        <w:jc w:val="both"/>
        <w:rPr>
          <w:rFonts w:ascii="Century Gothic" w:hAnsi="Century Gothic" w:cs="ArialMT"/>
          <w:lang w:bidi="ar-SA"/>
        </w:rPr>
      </w:pPr>
      <w:bookmarkStart w:id="41" w:name="_Hlk536790379"/>
      <w:bookmarkStart w:id="42" w:name="_Hlk536790440"/>
      <w:r w:rsidRPr="00F56BEC">
        <w:rPr>
          <w:rFonts w:ascii="Century Gothic" w:hAnsi="Century Gothic"/>
        </w:rPr>
        <w:t xml:space="preserve">EPE strives to achieve a diversified Participant and measure mix within the Program portfolio.  </w:t>
      </w:r>
      <w:r w:rsidRPr="00F56BEC">
        <w:rPr>
          <w:rFonts w:ascii="Century Gothic" w:hAnsi="Century Gothic" w:cs="ArialMT"/>
          <w:lang w:bidi="ar-SA"/>
        </w:rPr>
        <w:t>The Program reserves the right to distribute funds based on Program funding and cost effectiveness</w:t>
      </w:r>
      <w:r w:rsidRPr="00F56BEC">
        <w:rPr>
          <w:rFonts w:ascii="ArialMT" w:hAnsi="ArialMT" w:cs="ArialMT"/>
          <w:lang w:bidi="ar-SA"/>
        </w:rPr>
        <w:t xml:space="preserve"> </w:t>
      </w:r>
      <w:r w:rsidRPr="00F56BEC">
        <w:rPr>
          <w:rFonts w:ascii="Century Gothic" w:hAnsi="Century Gothic" w:cs="ArialMT"/>
          <w:lang w:bidi="ar-SA"/>
        </w:rPr>
        <w:t>constraints.</w:t>
      </w:r>
      <w:r w:rsidRPr="00F56BEC">
        <w:rPr>
          <w:rFonts w:ascii="ArialMT" w:hAnsi="ArialMT" w:cs="ArialMT"/>
          <w:lang w:bidi="ar-SA"/>
        </w:rPr>
        <w:t xml:space="preserve"> </w:t>
      </w:r>
      <w:bookmarkEnd w:id="41"/>
      <w:r w:rsidRPr="00F56BEC">
        <w:rPr>
          <w:rFonts w:ascii="Century Gothic" w:hAnsi="Century Gothic" w:cs="ArialMT"/>
          <w:lang w:bidi="ar-SA"/>
        </w:rPr>
        <w:t>Both cash and non-cash incentives offered through the Program are limited. It is possible that the Program budgets may not accommodate the number of projects submitted by Participants throughout a Program year.</w:t>
      </w:r>
    </w:p>
    <w:p w:rsidR="00F56BEC" w:rsidRPr="00F56BEC" w:rsidRDefault="00F56BEC" w:rsidP="00F56BEC">
      <w:pPr>
        <w:jc w:val="both"/>
        <w:rPr>
          <w:rFonts w:ascii="Century Gothic" w:hAnsi="Century Gothic"/>
        </w:rPr>
      </w:pPr>
      <w:r w:rsidRPr="00F56BEC">
        <w:rPr>
          <w:rFonts w:ascii="Century Gothic" w:hAnsi="Century Gothic"/>
        </w:rPr>
        <w:t xml:space="preserve">Program incentive funds will be capped equally among </w:t>
      </w:r>
      <w:r w:rsidR="003B0AD4">
        <w:rPr>
          <w:rFonts w:ascii="Century Gothic" w:hAnsi="Century Gothic"/>
        </w:rPr>
        <w:t>program</w:t>
      </w:r>
      <w:r w:rsidRPr="00F56BEC">
        <w:rPr>
          <w:rFonts w:ascii="Century Gothic" w:hAnsi="Century Gothic"/>
        </w:rPr>
        <w:t xml:space="preserve"> </w:t>
      </w:r>
      <w:r w:rsidR="003B0AD4">
        <w:rPr>
          <w:rFonts w:ascii="Century Gothic" w:hAnsi="Century Gothic"/>
        </w:rPr>
        <w:t>participants</w:t>
      </w:r>
      <w:r w:rsidRPr="00F56BEC">
        <w:rPr>
          <w:rFonts w:ascii="Century Gothic" w:hAnsi="Century Gothic"/>
        </w:rPr>
        <w:t>.  Prior to June 30</w:t>
      </w:r>
      <w:r w:rsidRPr="00F56BEC">
        <w:rPr>
          <w:rFonts w:ascii="Century Gothic" w:hAnsi="Century Gothic"/>
          <w:vertAlign w:val="superscript"/>
        </w:rPr>
        <w:t>th</w:t>
      </w:r>
      <w:r w:rsidRPr="00F56BEC">
        <w:rPr>
          <w:rFonts w:ascii="Century Gothic" w:hAnsi="Century Gothic"/>
        </w:rPr>
        <w:t xml:space="preserve">, a </w:t>
      </w:r>
      <w:r w:rsidR="003B0AD4">
        <w:rPr>
          <w:rFonts w:ascii="Century Gothic" w:hAnsi="Century Gothic"/>
        </w:rPr>
        <w:t>ten</w:t>
      </w:r>
      <w:r w:rsidRPr="00F56BEC">
        <w:rPr>
          <w:rFonts w:ascii="Century Gothic" w:hAnsi="Century Gothic"/>
        </w:rPr>
        <w:t xml:space="preserve"> percent Program funding cap will be placed for each individual Participant.  Due to Program fund limitations, Participants are encouraged to submit required project documentation to CLEAResult for determination of potential incentives, demand and energy savings prior to April 30</w:t>
      </w:r>
      <w:r w:rsidRPr="00F56BEC">
        <w:rPr>
          <w:rFonts w:ascii="Century Gothic" w:hAnsi="Century Gothic"/>
          <w:vertAlign w:val="superscript"/>
        </w:rPr>
        <w:t>th</w:t>
      </w:r>
      <w:r w:rsidRPr="00F56BEC">
        <w:rPr>
          <w:rFonts w:ascii="Century Gothic" w:hAnsi="Century Gothic"/>
        </w:rPr>
        <w:t xml:space="preserve"> of the Program year.  Remaining Program funds will be released based on project cost effectiveness, participation levels, and measure mix after June 30</w:t>
      </w:r>
      <w:r w:rsidRPr="00F56BEC">
        <w:rPr>
          <w:rFonts w:ascii="Century Gothic" w:hAnsi="Century Gothic"/>
          <w:vertAlign w:val="superscript"/>
        </w:rPr>
        <w:t>th</w:t>
      </w:r>
      <w:r w:rsidRPr="00F56BEC">
        <w:rPr>
          <w:rFonts w:ascii="Century Gothic" w:hAnsi="Century Gothic"/>
        </w:rPr>
        <w:t>.  Cash incentives from the Program must be less than 100% of the project cost.</w:t>
      </w:r>
    </w:p>
    <w:p w:rsidR="003F16EB" w:rsidRDefault="00F56BEC" w:rsidP="00F56BEC">
      <w:pPr>
        <w:jc w:val="both"/>
        <w:rPr>
          <w:ins w:id="43" w:author="Crystal A Enoch" w:date="2019-02-21T16:45:00Z"/>
          <w:rFonts w:ascii="Century Gothic" w:hAnsi="Century Gothic"/>
        </w:rPr>
      </w:pPr>
      <w:proofErr w:type="gramStart"/>
      <w:r w:rsidRPr="00F56BEC">
        <w:rPr>
          <w:rFonts w:ascii="Century Gothic" w:hAnsi="Century Gothic"/>
        </w:rPr>
        <w:t>In the event that</w:t>
      </w:r>
      <w:proofErr w:type="gramEnd"/>
      <w:r w:rsidRPr="00F56BEC">
        <w:rPr>
          <w:rFonts w:ascii="Century Gothic" w:hAnsi="Century Gothic"/>
        </w:rPr>
        <w:t xml:space="preserve"> incentive reservations meet or exceed the Program’s budget for incentives, the Program is considered fully or over-subscribed. </w:t>
      </w:r>
      <w:bookmarkStart w:id="44" w:name="_Hlk536686256"/>
      <w:r w:rsidRPr="00F56BEC">
        <w:rPr>
          <w:rFonts w:ascii="Century Gothic" w:hAnsi="Century Gothic"/>
        </w:rPr>
        <w:t>Project Applications that are submitted to the Program after the Program is fully subscribed will be added to a project wait list. Any Participant submitting projects that are unable to receive cash incentives in the current Program year due to over-subscription may choose to continue with their installation without incentives or delay the project and reapply for incentive funds during the next Program year when funds become available.</w:t>
      </w:r>
      <w:bookmarkEnd w:id="42"/>
      <w:bookmarkEnd w:id="44"/>
    </w:p>
    <w:p w:rsidR="00F65C62" w:rsidRPr="00A23DAB" w:rsidRDefault="00F65C62" w:rsidP="00F65C62">
      <w:pPr>
        <w:pStyle w:val="Heading1"/>
        <w:jc w:val="both"/>
        <w:rPr>
          <w:ins w:id="45" w:author="Crystal A Enoch" w:date="2019-02-21T16:45:00Z"/>
        </w:rPr>
      </w:pPr>
      <w:bookmarkStart w:id="46" w:name="_Toc267064"/>
      <w:ins w:id="47" w:author="Crystal A Enoch" w:date="2019-02-21T16:45:00Z">
        <w:r w:rsidRPr="00A23DAB">
          <w:t>PROJECT ELIGIBILITY</w:t>
        </w:r>
        <w:bookmarkEnd w:id="46"/>
      </w:ins>
    </w:p>
    <w:p w:rsidR="00F65C62" w:rsidRPr="00464E2D" w:rsidRDefault="00F65C62" w:rsidP="00F65C62">
      <w:pPr>
        <w:pStyle w:val="Heading2"/>
        <w:jc w:val="both"/>
        <w:rPr>
          <w:ins w:id="48" w:author="Crystal A Enoch" w:date="2019-02-21T16:45:00Z"/>
        </w:rPr>
      </w:pPr>
      <w:bookmarkStart w:id="49" w:name="_Toc267065"/>
      <w:ins w:id="50" w:author="Crystal A Enoch" w:date="2019-02-21T16:45:00Z">
        <w:r w:rsidRPr="00464E2D">
          <w:t>PROJECT DEFINITIONS &amp; REQUIREMENTS</w:t>
        </w:r>
        <w:bookmarkEnd w:id="49"/>
      </w:ins>
    </w:p>
    <w:p w:rsidR="00F65C62" w:rsidRPr="00A23DAB" w:rsidRDefault="00F65C62" w:rsidP="00F65C62">
      <w:pPr>
        <w:jc w:val="both"/>
        <w:rPr>
          <w:ins w:id="51" w:author="Crystal A Enoch" w:date="2019-02-21T16:45:00Z"/>
          <w:rFonts w:ascii="Century Gothic" w:hAnsi="Century Gothic"/>
        </w:rPr>
      </w:pPr>
      <w:ins w:id="52" w:author="Crystal A Enoch" w:date="2019-02-21T16:45:00Z">
        <w:r w:rsidRPr="00A23DAB">
          <w:rPr>
            <w:rFonts w:ascii="Century Gothic" w:hAnsi="Century Gothic"/>
          </w:rPr>
          <w:t xml:space="preserve">A project, for Program purposes, is defined as one </w:t>
        </w:r>
        <w:r>
          <w:rPr>
            <w:rFonts w:ascii="Century Gothic" w:hAnsi="Century Gothic"/>
          </w:rPr>
          <w:t xml:space="preserve">or more </w:t>
        </w:r>
        <w:r w:rsidRPr="00A23DAB">
          <w:rPr>
            <w:rFonts w:ascii="Century Gothic" w:hAnsi="Century Gothic"/>
          </w:rPr>
          <w:t>proposed peak demand savings measure at one (1) facility owned and/or operated by the Participant.</w:t>
        </w:r>
        <w:r>
          <w:rPr>
            <w:rFonts w:ascii="Century Gothic" w:hAnsi="Century Gothic"/>
          </w:rPr>
          <w:t xml:space="preserve"> </w:t>
        </w:r>
      </w:ins>
    </w:p>
    <w:p w:rsidR="00F65C62" w:rsidRPr="00A23DAB" w:rsidRDefault="00F65C62" w:rsidP="00F65C62">
      <w:pPr>
        <w:jc w:val="both"/>
        <w:rPr>
          <w:ins w:id="53" w:author="Crystal A Enoch" w:date="2019-02-21T16:45:00Z"/>
          <w:rFonts w:ascii="Century Gothic" w:hAnsi="Century Gothic"/>
        </w:rPr>
      </w:pPr>
      <w:ins w:id="54" w:author="Crystal A Enoch" w:date="2019-02-21T16:45:00Z">
        <w:r w:rsidRPr="00A23DAB">
          <w:rPr>
            <w:rFonts w:ascii="Century Gothic" w:hAnsi="Century Gothic"/>
          </w:rPr>
          <w:t xml:space="preserve">All measures must meet the following requirements: </w:t>
        </w:r>
      </w:ins>
    </w:p>
    <w:p w:rsidR="00F65C62" w:rsidRDefault="00F65C62" w:rsidP="00F65C62">
      <w:pPr>
        <w:numPr>
          <w:ilvl w:val="0"/>
          <w:numId w:val="4"/>
        </w:numPr>
        <w:spacing w:after="0"/>
        <w:jc w:val="both"/>
        <w:rPr>
          <w:ins w:id="55" w:author="Crystal A Enoch" w:date="2019-02-21T16:45:00Z"/>
          <w:rFonts w:ascii="Century Gothic" w:hAnsi="Century Gothic"/>
        </w:rPr>
      </w:pPr>
      <w:ins w:id="56" w:author="Crystal A Enoch" w:date="2019-02-21T16:45:00Z">
        <w:r w:rsidRPr="00A23DAB">
          <w:rPr>
            <w:rFonts w:ascii="Century Gothic" w:hAnsi="Century Gothic"/>
          </w:rPr>
          <w:lastRenderedPageBreak/>
          <w:t xml:space="preserve">Must result in a measurable and verifiable electric demand reduction </w:t>
        </w:r>
        <w:r w:rsidRPr="0087366E">
          <w:rPr>
            <w:rFonts w:ascii="Century Gothic" w:hAnsi="Century Gothic"/>
          </w:rPr>
          <w:t>on the utility system throughout the utility system’s peak period</w:t>
        </w:r>
        <w:r>
          <w:rPr>
            <w:rFonts w:ascii="Century Gothic" w:hAnsi="Century Gothic"/>
          </w:rPr>
          <w:t>s defined as:</w:t>
        </w:r>
      </w:ins>
    </w:p>
    <w:p w:rsidR="00F65C62" w:rsidRDefault="00F65C62" w:rsidP="00F65C62">
      <w:pPr>
        <w:numPr>
          <w:ilvl w:val="1"/>
          <w:numId w:val="4"/>
        </w:numPr>
        <w:spacing w:after="0"/>
        <w:jc w:val="both"/>
        <w:rPr>
          <w:ins w:id="57" w:author="Crystal A Enoch" w:date="2019-02-21T16:45:00Z"/>
          <w:rFonts w:ascii="Century Gothic" w:hAnsi="Century Gothic"/>
        </w:rPr>
      </w:pPr>
      <w:ins w:id="58" w:author="Crystal A Enoch" w:date="2019-02-21T16:45:00Z">
        <w:r>
          <w:rPr>
            <w:rFonts w:ascii="Century Gothic" w:hAnsi="Century Gothic"/>
          </w:rPr>
          <w:t xml:space="preserve">Summer Peak - </w:t>
        </w:r>
        <w:r w:rsidRPr="0087366E">
          <w:rPr>
            <w:rFonts w:ascii="Century Gothic" w:hAnsi="Century Gothic"/>
          </w:rPr>
          <w:t xml:space="preserve">the hours from </w:t>
        </w:r>
        <w:r>
          <w:rPr>
            <w:rFonts w:ascii="Century Gothic" w:hAnsi="Century Gothic"/>
          </w:rPr>
          <w:t>1</w:t>
        </w:r>
        <w:r w:rsidRPr="0087366E">
          <w:rPr>
            <w:rFonts w:ascii="Century Gothic" w:hAnsi="Century Gothic"/>
          </w:rPr>
          <w:t xml:space="preserve"> p.m. to </w:t>
        </w:r>
        <w:r>
          <w:rPr>
            <w:rFonts w:ascii="Century Gothic" w:hAnsi="Century Gothic"/>
          </w:rPr>
          <w:t>7</w:t>
        </w:r>
        <w:r w:rsidRPr="0087366E">
          <w:rPr>
            <w:rFonts w:ascii="Century Gothic" w:hAnsi="Century Gothic"/>
          </w:rPr>
          <w:t xml:space="preserve"> p.m. during the months of June, July, August, and September, excluding weekends and Federal holidays.</w:t>
        </w:r>
        <w:r w:rsidRPr="00A23DAB">
          <w:rPr>
            <w:rFonts w:ascii="Century Gothic" w:hAnsi="Century Gothic"/>
          </w:rPr>
          <w:t xml:space="preserve"> </w:t>
        </w:r>
      </w:ins>
    </w:p>
    <w:p w:rsidR="00F65C62" w:rsidRPr="00A23DAB" w:rsidRDefault="00F65C62" w:rsidP="00F65C62">
      <w:pPr>
        <w:numPr>
          <w:ilvl w:val="1"/>
          <w:numId w:val="4"/>
        </w:numPr>
        <w:spacing w:after="0"/>
        <w:jc w:val="both"/>
        <w:rPr>
          <w:ins w:id="59" w:author="Crystal A Enoch" w:date="2019-02-21T16:45:00Z"/>
          <w:rFonts w:ascii="Century Gothic" w:hAnsi="Century Gothic"/>
        </w:rPr>
      </w:pPr>
      <w:ins w:id="60" w:author="Crystal A Enoch" w:date="2019-02-21T16:45:00Z">
        <w:r>
          <w:rPr>
            <w:rFonts w:ascii="Century Gothic" w:hAnsi="Century Gothic"/>
          </w:rPr>
          <w:t>Winter Peak - the hours of 6 a.m. to 10 a.m. and 6 p.m. to 10 p.m. during the months of December, January, and February, excluding weekends and Federal holidays.</w:t>
        </w:r>
      </w:ins>
    </w:p>
    <w:p w:rsidR="00F65C62" w:rsidRPr="00A23DAB" w:rsidRDefault="00F65C62" w:rsidP="00F65C62">
      <w:pPr>
        <w:numPr>
          <w:ilvl w:val="0"/>
          <w:numId w:val="4"/>
        </w:numPr>
        <w:spacing w:after="0"/>
        <w:jc w:val="both"/>
        <w:rPr>
          <w:ins w:id="61" w:author="Crystal A Enoch" w:date="2019-02-21T16:45:00Z"/>
          <w:rFonts w:ascii="Century Gothic" w:hAnsi="Century Gothic"/>
        </w:rPr>
      </w:pPr>
      <w:ins w:id="62" w:author="Crystal A Enoch" w:date="2019-02-21T16:45:00Z">
        <w:r w:rsidRPr="00A23DAB">
          <w:rPr>
            <w:rFonts w:ascii="Century Gothic" w:hAnsi="Century Gothic"/>
          </w:rPr>
          <w:t xml:space="preserve">Must produce electric demand savings through an increase in energy efficiency. </w:t>
        </w:r>
      </w:ins>
    </w:p>
    <w:p w:rsidR="00F65C62" w:rsidRPr="00A23DAB" w:rsidRDefault="00F65C62" w:rsidP="00F65C62">
      <w:pPr>
        <w:numPr>
          <w:ilvl w:val="0"/>
          <w:numId w:val="4"/>
        </w:numPr>
        <w:spacing w:after="0"/>
        <w:jc w:val="both"/>
        <w:rPr>
          <w:ins w:id="63" w:author="Crystal A Enoch" w:date="2019-02-21T16:45:00Z"/>
          <w:rFonts w:ascii="Century Gothic" w:hAnsi="Century Gothic"/>
        </w:rPr>
      </w:pPr>
      <w:ins w:id="64" w:author="Crystal A Enoch" w:date="2019-02-21T16:45:00Z">
        <w:r w:rsidRPr="00A23DAB">
          <w:rPr>
            <w:rFonts w:ascii="Century Gothic" w:hAnsi="Century Gothic"/>
          </w:rPr>
          <w:t xml:space="preserve">New equipment must exceed minimum equipment efficiency standards </w:t>
        </w:r>
        <w:r>
          <w:rPr>
            <w:rFonts w:ascii="Century Gothic" w:hAnsi="Century Gothic"/>
          </w:rPr>
          <w:t>as outlined in the Texas TRM applicable to the current Program year/measure</w:t>
        </w:r>
        <w:r w:rsidRPr="00A23DAB">
          <w:rPr>
            <w:rFonts w:ascii="Century Gothic" w:hAnsi="Century Gothic"/>
          </w:rPr>
          <w:t>.</w:t>
        </w:r>
      </w:ins>
    </w:p>
    <w:p w:rsidR="00F65C62" w:rsidRPr="00A84893" w:rsidRDefault="00F65C62" w:rsidP="00F65C62">
      <w:pPr>
        <w:spacing w:after="0"/>
        <w:jc w:val="both"/>
        <w:rPr>
          <w:rFonts w:ascii="Century Gothic" w:hAnsi="Century Gothic"/>
        </w:rPr>
      </w:pPr>
      <w:ins w:id="65" w:author="Crystal A Enoch" w:date="2019-02-21T16:45:00Z">
        <w:r w:rsidRPr="00A23DAB">
          <w:rPr>
            <w:rFonts w:ascii="Century Gothic" w:hAnsi="Century Gothic"/>
          </w:rPr>
          <w:t>Comprehensive projects</w:t>
        </w:r>
        <w:r>
          <w:rPr>
            <w:rFonts w:ascii="Century Gothic" w:hAnsi="Century Gothic"/>
          </w:rPr>
          <w:t xml:space="preserve"> which</w:t>
        </w:r>
        <w:r w:rsidRPr="00A23DAB">
          <w:rPr>
            <w:rFonts w:ascii="Century Gothic" w:hAnsi="Century Gothic"/>
          </w:rPr>
          <w:t xml:space="preserve"> include a range of measure types</w:t>
        </w:r>
        <w:r>
          <w:rPr>
            <w:rFonts w:ascii="Century Gothic" w:hAnsi="Century Gothic"/>
          </w:rPr>
          <w:t xml:space="preserve"> at one facility</w:t>
        </w:r>
        <w:r w:rsidRPr="00A23DAB">
          <w:rPr>
            <w:rFonts w:ascii="Century Gothic" w:hAnsi="Century Gothic"/>
          </w:rPr>
          <w:t xml:space="preserve"> are encouraged</w:t>
        </w:r>
        <w:r>
          <w:rPr>
            <w:rFonts w:ascii="Century Gothic" w:hAnsi="Century Gothic"/>
          </w:rPr>
          <w:t xml:space="preserve">.  </w:t>
        </w:r>
        <w:r w:rsidRPr="00A23DAB">
          <w:rPr>
            <w:rFonts w:ascii="Century Gothic" w:hAnsi="Century Gothic"/>
          </w:rPr>
          <w:t xml:space="preserve">Participants are encouraged to pursue multiple projects </w:t>
        </w:r>
        <w:r>
          <w:rPr>
            <w:rFonts w:ascii="Century Gothic" w:hAnsi="Century Gothic"/>
          </w:rPr>
          <w:t>at various facilities</w:t>
        </w:r>
        <w:r w:rsidRPr="00A23DAB">
          <w:rPr>
            <w:rFonts w:ascii="Century Gothic" w:hAnsi="Century Gothic"/>
          </w:rPr>
          <w:t>.</w:t>
        </w:r>
        <w:r>
          <w:rPr>
            <w:rFonts w:ascii="Century Gothic" w:hAnsi="Century Gothic"/>
          </w:rPr>
          <w:t xml:space="preserve"> </w:t>
        </w:r>
      </w:ins>
    </w:p>
    <w:p w:rsidR="00F56BEC" w:rsidRDefault="00F56BEC" w:rsidP="00F56BEC">
      <w:pPr>
        <w:pStyle w:val="Heading2"/>
        <w:jc w:val="both"/>
        <w:rPr>
          <w:lang w:bidi="en-US"/>
        </w:rPr>
      </w:pPr>
      <w:bookmarkStart w:id="66" w:name="_Toc536794338"/>
      <w:r>
        <w:t>ELIGIBLE MEASURES</w:t>
      </w:r>
      <w:bookmarkEnd w:id="66"/>
    </w:p>
    <w:p w:rsidR="00F56BEC" w:rsidRDefault="00F56BEC" w:rsidP="00F56BEC">
      <w:pPr>
        <w:spacing w:after="0"/>
        <w:jc w:val="both"/>
        <w:rPr>
          <w:rFonts w:ascii="Century Gothic" w:hAnsi="Century Gothic"/>
        </w:rPr>
      </w:pPr>
      <w:r>
        <w:rPr>
          <w:rFonts w:ascii="Century Gothic" w:hAnsi="Century Gothic"/>
        </w:rPr>
        <w:t xml:space="preserve">The energy efficiency measures in the list below are measurable by deemed savings calculations and are eligible in the Program. Savings based on the deemed savings approach apply where no unusual conditions exist. Deemed savings measures require no short-term testing or long-term metering. Baseline specifications for retrofit and new construction projects can be found in the Texas TRM applicable to the current Program year/measure. </w:t>
      </w:r>
    </w:p>
    <w:p w:rsidR="00F56BEC" w:rsidRDefault="00F56BEC" w:rsidP="00F56BEC">
      <w:pPr>
        <w:spacing w:after="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33"/>
      </w:tblGrid>
      <w:tr w:rsidR="00F56BEC" w:rsidTr="00F56BEC">
        <w:tc>
          <w:tcPr>
            <w:tcW w:w="9864" w:type="dxa"/>
            <w:gridSpan w:val="2"/>
            <w:tcBorders>
              <w:top w:val="single" w:sz="4" w:space="0" w:color="auto"/>
              <w:left w:val="single" w:sz="4" w:space="0" w:color="auto"/>
              <w:bottom w:val="single" w:sz="4" w:space="0" w:color="auto"/>
              <w:right w:val="single" w:sz="4" w:space="0" w:color="auto"/>
            </w:tcBorders>
            <w:shd w:val="clear" w:color="auto" w:fill="4F81BD"/>
            <w:hideMark/>
          </w:tcPr>
          <w:p w:rsidR="00F56BEC" w:rsidRDefault="00F56BEC">
            <w:pPr>
              <w:spacing w:after="0"/>
              <w:rPr>
                <w:rFonts w:ascii="Century Gothic" w:hAnsi="Century Gothic"/>
                <w:b/>
              </w:rPr>
            </w:pPr>
            <w:r>
              <w:rPr>
                <w:rFonts w:ascii="Century Gothic" w:hAnsi="Century Gothic"/>
                <w:b/>
              </w:rPr>
              <w:t>Eligible Deemed Savings Measures</w:t>
            </w:r>
          </w:p>
        </w:tc>
      </w:tr>
      <w:tr w:rsidR="00F56BEC" w:rsidTr="00F56BEC">
        <w:tc>
          <w:tcPr>
            <w:tcW w:w="2448" w:type="dxa"/>
            <w:tcBorders>
              <w:top w:val="single" w:sz="4" w:space="0" w:color="auto"/>
              <w:left w:val="single" w:sz="4" w:space="0" w:color="auto"/>
              <w:bottom w:val="single" w:sz="4" w:space="0" w:color="auto"/>
              <w:right w:val="single" w:sz="4" w:space="0" w:color="auto"/>
            </w:tcBorders>
            <w:shd w:val="clear" w:color="auto" w:fill="8DB3E2"/>
            <w:hideMark/>
          </w:tcPr>
          <w:p w:rsidR="00F56BEC" w:rsidRDefault="00F56BEC">
            <w:pPr>
              <w:spacing w:before="0" w:after="0"/>
              <w:rPr>
                <w:rFonts w:ascii="Century Gothic" w:hAnsi="Century Gothic"/>
                <w:b/>
              </w:rPr>
            </w:pPr>
            <w:r>
              <w:rPr>
                <w:rFonts w:ascii="Century Gothic" w:hAnsi="Century Gothic"/>
                <w:b/>
              </w:rPr>
              <w:t>Lighting Efficiency</w:t>
            </w:r>
          </w:p>
        </w:tc>
        <w:tc>
          <w:tcPr>
            <w:tcW w:w="7416" w:type="dxa"/>
            <w:tcBorders>
              <w:top w:val="single" w:sz="4" w:space="0" w:color="auto"/>
              <w:left w:val="single" w:sz="4" w:space="0" w:color="auto"/>
              <w:bottom w:val="single" w:sz="4" w:space="0" w:color="auto"/>
              <w:right w:val="single" w:sz="4" w:space="0" w:color="auto"/>
            </w:tcBorders>
            <w:shd w:val="clear" w:color="auto" w:fill="DBE5F1"/>
            <w:hideMark/>
          </w:tcPr>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Lamp and ballast replacements</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High-intensity discharge (HID) fixture replacements</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LED lighting</w:t>
            </w:r>
          </w:p>
        </w:tc>
      </w:tr>
      <w:tr w:rsidR="00F56BEC" w:rsidTr="00F56BEC">
        <w:tc>
          <w:tcPr>
            <w:tcW w:w="2448" w:type="dxa"/>
            <w:tcBorders>
              <w:top w:val="single" w:sz="4" w:space="0" w:color="auto"/>
              <w:left w:val="single" w:sz="4" w:space="0" w:color="auto"/>
              <w:bottom w:val="single" w:sz="4" w:space="0" w:color="auto"/>
              <w:right w:val="single" w:sz="4" w:space="0" w:color="auto"/>
            </w:tcBorders>
            <w:shd w:val="clear" w:color="auto" w:fill="8DB3E2"/>
            <w:hideMark/>
          </w:tcPr>
          <w:p w:rsidR="00F56BEC" w:rsidRDefault="00F56BEC">
            <w:pPr>
              <w:spacing w:before="0" w:after="0"/>
              <w:rPr>
                <w:rFonts w:ascii="Century Gothic" w:hAnsi="Century Gothic"/>
                <w:b/>
              </w:rPr>
            </w:pPr>
            <w:r>
              <w:rPr>
                <w:rFonts w:ascii="Century Gothic" w:hAnsi="Century Gothic"/>
                <w:b/>
              </w:rPr>
              <w:t>DX Air Cooled Equipment</w:t>
            </w:r>
          </w:p>
        </w:tc>
        <w:tc>
          <w:tcPr>
            <w:tcW w:w="7416" w:type="dxa"/>
            <w:tcBorders>
              <w:top w:val="single" w:sz="4" w:space="0" w:color="auto"/>
              <w:left w:val="single" w:sz="4" w:space="0" w:color="auto"/>
              <w:bottom w:val="single" w:sz="4" w:space="0" w:color="auto"/>
              <w:right w:val="single" w:sz="4" w:space="0" w:color="auto"/>
            </w:tcBorders>
            <w:shd w:val="clear" w:color="auto" w:fill="DBE5F1"/>
            <w:hideMark/>
          </w:tcPr>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Unitary air conditioner</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Unitary heat pumps</w:t>
            </w:r>
          </w:p>
        </w:tc>
      </w:tr>
      <w:tr w:rsidR="00F56BEC" w:rsidTr="00F56BEC">
        <w:tc>
          <w:tcPr>
            <w:tcW w:w="2448" w:type="dxa"/>
            <w:tcBorders>
              <w:top w:val="single" w:sz="4" w:space="0" w:color="auto"/>
              <w:left w:val="single" w:sz="4" w:space="0" w:color="auto"/>
              <w:bottom w:val="single" w:sz="4" w:space="0" w:color="auto"/>
              <w:right w:val="single" w:sz="4" w:space="0" w:color="auto"/>
            </w:tcBorders>
            <w:shd w:val="clear" w:color="auto" w:fill="8DB3E2"/>
            <w:hideMark/>
          </w:tcPr>
          <w:p w:rsidR="00F56BEC" w:rsidRDefault="00F56BEC">
            <w:pPr>
              <w:spacing w:before="0" w:after="0"/>
              <w:rPr>
                <w:rFonts w:ascii="Century Gothic" w:hAnsi="Century Gothic"/>
                <w:b/>
              </w:rPr>
            </w:pPr>
            <w:r>
              <w:rPr>
                <w:rFonts w:ascii="Century Gothic" w:hAnsi="Century Gothic"/>
                <w:b/>
              </w:rPr>
              <w:t>Water Chilling Equipment (Chillers)</w:t>
            </w:r>
          </w:p>
        </w:tc>
        <w:tc>
          <w:tcPr>
            <w:tcW w:w="7416" w:type="dxa"/>
            <w:tcBorders>
              <w:top w:val="single" w:sz="4" w:space="0" w:color="auto"/>
              <w:left w:val="single" w:sz="4" w:space="0" w:color="auto"/>
              <w:bottom w:val="single" w:sz="4" w:space="0" w:color="auto"/>
              <w:right w:val="single" w:sz="4" w:space="0" w:color="auto"/>
            </w:tcBorders>
            <w:shd w:val="clear" w:color="auto" w:fill="DBE5F1"/>
            <w:hideMark/>
          </w:tcPr>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Screw – air cooled</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Reciprocating – air cooled</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Reciprocating – water cooled</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Rotary/screw/scroll – water cooled</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Centrifugal – water cooled</w:t>
            </w:r>
          </w:p>
        </w:tc>
      </w:tr>
      <w:tr w:rsidR="00F56BEC" w:rsidTr="00F56BEC">
        <w:tc>
          <w:tcPr>
            <w:tcW w:w="2448" w:type="dxa"/>
            <w:tcBorders>
              <w:top w:val="single" w:sz="4" w:space="0" w:color="auto"/>
              <w:left w:val="single" w:sz="4" w:space="0" w:color="auto"/>
              <w:bottom w:val="single" w:sz="4" w:space="0" w:color="auto"/>
              <w:right w:val="single" w:sz="4" w:space="0" w:color="auto"/>
            </w:tcBorders>
            <w:shd w:val="clear" w:color="auto" w:fill="8DB3E2"/>
            <w:hideMark/>
          </w:tcPr>
          <w:p w:rsidR="00F56BEC" w:rsidRDefault="00F56BEC">
            <w:pPr>
              <w:spacing w:before="0" w:after="0"/>
              <w:rPr>
                <w:rFonts w:ascii="Century Gothic" w:hAnsi="Century Gothic"/>
                <w:b/>
              </w:rPr>
            </w:pPr>
            <w:r>
              <w:rPr>
                <w:rFonts w:ascii="Century Gothic" w:hAnsi="Century Gothic"/>
                <w:b/>
              </w:rPr>
              <w:t>Building Envelope</w:t>
            </w:r>
          </w:p>
        </w:tc>
        <w:tc>
          <w:tcPr>
            <w:tcW w:w="7416" w:type="dxa"/>
            <w:tcBorders>
              <w:top w:val="single" w:sz="4" w:space="0" w:color="auto"/>
              <w:left w:val="single" w:sz="4" w:space="0" w:color="auto"/>
              <w:bottom w:val="single" w:sz="4" w:space="0" w:color="auto"/>
              <w:right w:val="single" w:sz="4" w:space="0" w:color="auto"/>
            </w:tcBorders>
            <w:shd w:val="clear" w:color="auto" w:fill="DBE5F1"/>
            <w:hideMark/>
          </w:tcPr>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Energy Star Qualified Roofing</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Window Treatment</w:t>
            </w:r>
          </w:p>
        </w:tc>
      </w:tr>
      <w:tr w:rsidR="00F56BEC" w:rsidTr="00F56BEC">
        <w:tc>
          <w:tcPr>
            <w:tcW w:w="2448" w:type="dxa"/>
            <w:tcBorders>
              <w:top w:val="single" w:sz="4" w:space="0" w:color="auto"/>
              <w:left w:val="single" w:sz="4" w:space="0" w:color="auto"/>
              <w:bottom w:val="single" w:sz="4" w:space="0" w:color="auto"/>
              <w:right w:val="single" w:sz="4" w:space="0" w:color="auto"/>
            </w:tcBorders>
            <w:shd w:val="clear" w:color="auto" w:fill="8DB3E2"/>
            <w:hideMark/>
          </w:tcPr>
          <w:p w:rsidR="00F56BEC" w:rsidRDefault="00F56BEC">
            <w:pPr>
              <w:spacing w:before="0" w:after="0"/>
              <w:rPr>
                <w:rFonts w:ascii="Century Gothic" w:hAnsi="Century Gothic"/>
                <w:b/>
              </w:rPr>
            </w:pPr>
            <w:r>
              <w:rPr>
                <w:rFonts w:ascii="Century Gothic" w:hAnsi="Century Gothic"/>
                <w:b/>
              </w:rPr>
              <w:t>Refrigeration</w:t>
            </w:r>
          </w:p>
        </w:tc>
        <w:tc>
          <w:tcPr>
            <w:tcW w:w="7416" w:type="dxa"/>
            <w:tcBorders>
              <w:top w:val="single" w:sz="4" w:space="0" w:color="auto"/>
              <w:left w:val="single" w:sz="4" w:space="0" w:color="auto"/>
              <w:bottom w:val="single" w:sz="4" w:space="0" w:color="auto"/>
              <w:right w:val="single" w:sz="4" w:space="0" w:color="auto"/>
            </w:tcBorders>
            <w:shd w:val="clear" w:color="auto" w:fill="DBE5F1"/>
            <w:hideMark/>
          </w:tcPr>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Solid &amp; Glass Door Reach-Ins</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Electronic Defrost Controls</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ECM Evaporator Fan Motors</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Evaporator Fan Controls</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Cooler Night Covers</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Strip Curtains</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lastRenderedPageBreak/>
              <w:t>Zero-Energy Doors</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Door Heater Controls</w:t>
            </w:r>
          </w:p>
        </w:tc>
      </w:tr>
      <w:tr w:rsidR="00F56BEC" w:rsidTr="00F56BEC">
        <w:tc>
          <w:tcPr>
            <w:tcW w:w="2448" w:type="dxa"/>
            <w:tcBorders>
              <w:top w:val="single" w:sz="4" w:space="0" w:color="auto"/>
              <w:left w:val="single" w:sz="4" w:space="0" w:color="auto"/>
              <w:bottom w:val="single" w:sz="4" w:space="0" w:color="auto"/>
              <w:right w:val="single" w:sz="4" w:space="0" w:color="auto"/>
            </w:tcBorders>
            <w:shd w:val="clear" w:color="auto" w:fill="8DB3E2"/>
            <w:hideMark/>
          </w:tcPr>
          <w:p w:rsidR="00F56BEC" w:rsidRDefault="00F56BEC">
            <w:pPr>
              <w:spacing w:before="0" w:after="0"/>
              <w:rPr>
                <w:rFonts w:ascii="Century Gothic" w:hAnsi="Century Gothic"/>
                <w:b/>
              </w:rPr>
            </w:pPr>
            <w:r>
              <w:rPr>
                <w:rFonts w:ascii="Century Gothic" w:hAnsi="Century Gothic"/>
                <w:b/>
              </w:rPr>
              <w:lastRenderedPageBreak/>
              <w:t>ENERGY STAR</w:t>
            </w:r>
            <w:r>
              <w:rPr>
                <w:rFonts w:ascii="Century Gothic" w:hAnsi="Century Gothic"/>
                <w:b/>
                <w:vertAlign w:val="superscript"/>
              </w:rPr>
              <w:t>®</w:t>
            </w:r>
            <w:r>
              <w:rPr>
                <w:rFonts w:ascii="Century Gothic" w:hAnsi="Century Gothic"/>
              </w:rPr>
              <w:t xml:space="preserve"> </w:t>
            </w:r>
            <w:r>
              <w:rPr>
                <w:rFonts w:ascii="Century Gothic" w:hAnsi="Century Gothic"/>
                <w:b/>
              </w:rPr>
              <w:t>Measures</w:t>
            </w:r>
          </w:p>
        </w:tc>
        <w:tc>
          <w:tcPr>
            <w:tcW w:w="7416" w:type="dxa"/>
            <w:tcBorders>
              <w:top w:val="single" w:sz="4" w:space="0" w:color="auto"/>
              <w:left w:val="single" w:sz="4" w:space="0" w:color="auto"/>
              <w:bottom w:val="single" w:sz="4" w:space="0" w:color="auto"/>
              <w:right w:val="single" w:sz="4" w:space="0" w:color="auto"/>
            </w:tcBorders>
            <w:shd w:val="clear" w:color="auto" w:fill="DBE5F1"/>
            <w:hideMark/>
          </w:tcPr>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Electric Convection Ovens</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Electric Combination Ovens</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ENERGY STAR</w:t>
            </w:r>
            <w:r>
              <w:rPr>
                <w:rFonts w:ascii="Century Gothic" w:hAnsi="Century Gothic"/>
                <w:vertAlign w:val="superscript"/>
              </w:rPr>
              <w:t>®</w:t>
            </w:r>
            <w:r>
              <w:rPr>
                <w:rFonts w:ascii="Century Gothic" w:hAnsi="Century Gothic"/>
              </w:rPr>
              <w:t xml:space="preserve"> Dishwashers</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ENERGY STAR</w:t>
            </w:r>
            <w:r>
              <w:rPr>
                <w:rFonts w:ascii="Century Gothic" w:hAnsi="Century Gothic"/>
                <w:vertAlign w:val="superscript"/>
              </w:rPr>
              <w:t>®</w:t>
            </w:r>
            <w:r>
              <w:rPr>
                <w:rFonts w:ascii="Century Gothic" w:hAnsi="Century Gothic"/>
              </w:rPr>
              <w:t xml:space="preserve"> Steam Cookers</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ENERGY STAR</w:t>
            </w:r>
            <w:r>
              <w:rPr>
                <w:rFonts w:ascii="Century Gothic" w:hAnsi="Century Gothic"/>
                <w:vertAlign w:val="superscript"/>
              </w:rPr>
              <w:t xml:space="preserve">® </w:t>
            </w:r>
            <w:r>
              <w:rPr>
                <w:rFonts w:ascii="Century Gothic" w:hAnsi="Century Gothic"/>
              </w:rPr>
              <w:t>Fryers</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ENERGY STAR</w:t>
            </w:r>
            <w:r>
              <w:rPr>
                <w:rFonts w:ascii="Century Gothic" w:hAnsi="Century Gothic"/>
                <w:vertAlign w:val="superscript"/>
              </w:rPr>
              <w:t>®</w:t>
            </w:r>
            <w:r>
              <w:rPr>
                <w:rFonts w:ascii="Century Gothic" w:hAnsi="Century Gothic"/>
              </w:rPr>
              <w:t xml:space="preserve"> Hot Food Cabinets</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ENERGY STAR</w:t>
            </w:r>
            <w:r>
              <w:rPr>
                <w:rFonts w:ascii="Century Gothic" w:hAnsi="Century Gothic"/>
                <w:vertAlign w:val="superscript"/>
              </w:rPr>
              <w:t>®</w:t>
            </w:r>
            <w:r>
              <w:rPr>
                <w:rFonts w:ascii="Century Gothic" w:hAnsi="Century Gothic"/>
              </w:rPr>
              <w:t xml:space="preserve"> Pool Pumps</w:t>
            </w:r>
          </w:p>
        </w:tc>
      </w:tr>
      <w:tr w:rsidR="00F56BEC" w:rsidTr="00F56BEC">
        <w:tc>
          <w:tcPr>
            <w:tcW w:w="2448" w:type="dxa"/>
            <w:tcBorders>
              <w:top w:val="single" w:sz="4" w:space="0" w:color="auto"/>
              <w:left w:val="single" w:sz="4" w:space="0" w:color="auto"/>
              <w:bottom w:val="single" w:sz="4" w:space="0" w:color="auto"/>
              <w:right w:val="single" w:sz="4" w:space="0" w:color="auto"/>
            </w:tcBorders>
            <w:shd w:val="clear" w:color="auto" w:fill="8DB3E2"/>
            <w:hideMark/>
          </w:tcPr>
          <w:p w:rsidR="00F56BEC" w:rsidRDefault="00F56BEC">
            <w:pPr>
              <w:spacing w:before="0" w:after="0"/>
              <w:rPr>
                <w:rFonts w:ascii="Century Gothic" w:hAnsi="Century Gothic"/>
                <w:b/>
              </w:rPr>
            </w:pPr>
            <w:r>
              <w:rPr>
                <w:rFonts w:ascii="Century Gothic" w:hAnsi="Century Gothic"/>
                <w:b/>
              </w:rPr>
              <w:t>Lighting &amp; HVAC Controls</w:t>
            </w:r>
          </w:p>
        </w:tc>
        <w:tc>
          <w:tcPr>
            <w:tcW w:w="7416" w:type="dxa"/>
            <w:tcBorders>
              <w:top w:val="single" w:sz="4" w:space="0" w:color="auto"/>
              <w:left w:val="single" w:sz="4" w:space="0" w:color="auto"/>
              <w:bottom w:val="single" w:sz="4" w:space="0" w:color="auto"/>
              <w:right w:val="single" w:sz="4" w:space="0" w:color="auto"/>
            </w:tcBorders>
            <w:shd w:val="clear" w:color="auto" w:fill="DBE5F1"/>
            <w:hideMark/>
          </w:tcPr>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VFDs on Air Handlers</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Lighting Demand EAFs</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Occupancy Controls (Lighting &amp; HVAC)</w:t>
            </w:r>
          </w:p>
          <w:p w:rsidR="00F56BEC" w:rsidRDefault="00F56BEC" w:rsidP="00F56BEC">
            <w:pPr>
              <w:pStyle w:val="ListParagraph"/>
              <w:numPr>
                <w:ilvl w:val="0"/>
                <w:numId w:val="41"/>
              </w:numPr>
              <w:spacing w:before="0" w:after="0" w:line="240" w:lineRule="auto"/>
              <w:jc w:val="both"/>
              <w:rPr>
                <w:rFonts w:ascii="Century Gothic" w:hAnsi="Century Gothic"/>
              </w:rPr>
            </w:pPr>
            <w:r>
              <w:rPr>
                <w:rFonts w:ascii="Century Gothic" w:hAnsi="Century Gothic"/>
              </w:rPr>
              <w:t>HVAC Equipment Controls</w:t>
            </w:r>
          </w:p>
        </w:tc>
      </w:tr>
    </w:tbl>
    <w:p w:rsidR="00F56BEC" w:rsidRDefault="00F56BEC" w:rsidP="00F56BEC">
      <w:pPr>
        <w:spacing w:after="0"/>
        <w:jc w:val="both"/>
        <w:rPr>
          <w:rFonts w:ascii="Century Gothic" w:hAnsi="Century Gothic"/>
        </w:rPr>
      </w:pPr>
      <w:r>
        <w:rPr>
          <w:rFonts w:ascii="Century Gothic" w:hAnsi="Century Gothic"/>
        </w:rPr>
        <w:t xml:space="preserve">*Other measures may be eligible if they provide measurable and verifiable peak demand </w:t>
      </w:r>
      <w:proofErr w:type="gramStart"/>
      <w:r>
        <w:rPr>
          <w:rFonts w:ascii="Century Gothic" w:hAnsi="Century Gothic"/>
        </w:rPr>
        <w:t>savings, but</w:t>
      </w:r>
      <w:proofErr w:type="gramEnd"/>
      <w:r>
        <w:rPr>
          <w:rFonts w:ascii="Century Gothic" w:hAnsi="Century Gothic"/>
        </w:rPr>
        <w:t xml:space="preserve"> require submission and implementation of an M&amp;V plan.  Please refer to the previous section, “Incentives Basis”, for further information preparing and implementing an M&amp;V plan. </w:t>
      </w:r>
    </w:p>
    <w:p w:rsidR="00F56BEC" w:rsidRDefault="00F56BEC" w:rsidP="00F56BEC">
      <w:pPr>
        <w:spacing w:before="0" w:after="0"/>
        <w:jc w:val="both"/>
        <w:rPr>
          <w:rFonts w:ascii="Century Gothic" w:hAnsi="Century Gothic"/>
        </w:rPr>
      </w:pPr>
    </w:p>
    <w:p w:rsidR="00F56BEC" w:rsidRDefault="00F56BEC" w:rsidP="00F56BEC">
      <w:pPr>
        <w:pStyle w:val="Heading1"/>
        <w:spacing w:before="0"/>
        <w:jc w:val="both"/>
      </w:pPr>
      <w:bookmarkStart w:id="67" w:name="_Toc536794339"/>
      <w:r>
        <w:t>PROJECT APPLICATION PROCESS</w:t>
      </w:r>
      <w:bookmarkEnd w:id="67"/>
    </w:p>
    <w:p w:rsidR="00F56BEC" w:rsidRDefault="00F56BEC" w:rsidP="00F56BEC">
      <w:pPr>
        <w:spacing w:after="0"/>
        <w:jc w:val="both"/>
        <w:rPr>
          <w:rFonts w:ascii="Century Gothic" w:hAnsi="Century Gothic"/>
          <w:noProof/>
        </w:rPr>
      </w:pPr>
      <w:bookmarkStart w:id="68" w:name="_Hlk536790626"/>
      <w:r>
        <w:rPr>
          <w:rFonts w:ascii="Century Gothic" w:hAnsi="Century Gothic"/>
          <w:noProof/>
        </w:rPr>
        <w:t>Once a Participant has joined the Program by signing an LOI, they may begin submitting projects via a Project Application Form to apply for incentives. The purpose of the Project Application process is to identify eligible energy efficiency projects, and allow CLEAResult the opportunity to make recommendations and quantify potential project incentives, demand and energy savings. There is no financial commitment required to apply for  incentives in the Program.</w:t>
      </w:r>
    </w:p>
    <w:p w:rsidR="00F56BEC" w:rsidRDefault="00F56BEC" w:rsidP="00F56BEC">
      <w:pPr>
        <w:spacing w:after="0"/>
        <w:jc w:val="both"/>
        <w:rPr>
          <w:rFonts w:ascii="Century Gothic" w:hAnsi="Century Gothic"/>
          <w:noProof/>
        </w:rPr>
      </w:pPr>
      <w:bookmarkStart w:id="69" w:name="_Hlk536790645"/>
      <w:bookmarkEnd w:id="68"/>
      <w:r>
        <w:rPr>
          <w:rFonts w:ascii="Century Gothic" w:hAnsi="Century Gothic"/>
          <w:noProof/>
        </w:rPr>
        <w:t>The Participant is required to submit all relevant construction documents and submittals to determine potential incentives, demand and energy savings. CLEAResult will provide written approval of reserved projects on a project-by-project basis.  Please note that multiple projects may be included on a single Project Application Form, however funds are limited and this does not gurantee funding for all listed projects. Multiple Project Application Forms may be submitted throughout the Program year as long as funding is available. Eligible projects must result in peak electric demand savings and have a completion date before November 30</w:t>
      </w:r>
      <w:r>
        <w:rPr>
          <w:rFonts w:ascii="Century Gothic" w:hAnsi="Century Gothic"/>
          <w:noProof/>
          <w:vertAlign w:val="superscript"/>
        </w:rPr>
        <w:t>th</w:t>
      </w:r>
      <w:r>
        <w:rPr>
          <w:rFonts w:ascii="Century Gothic" w:hAnsi="Century Gothic"/>
          <w:noProof/>
        </w:rPr>
        <w:t xml:space="preserve"> of the Program year.</w:t>
      </w:r>
    </w:p>
    <w:bookmarkEnd w:id="69"/>
    <w:p w:rsidR="00F56BEC" w:rsidRDefault="00F56BEC" w:rsidP="00F56BEC">
      <w:pPr>
        <w:spacing w:after="0"/>
        <w:jc w:val="both"/>
        <w:rPr>
          <w:rFonts w:ascii="Century Gothic" w:hAnsi="Century Gothic"/>
          <w:noProof/>
        </w:rPr>
      </w:pPr>
      <w:r>
        <w:rPr>
          <w:rFonts w:ascii="Century Gothic" w:hAnsi="Century Gothic"/>
          <w:noProof/>
        </w:rPr>
        <w:t xml:space="preserve">For more information on project eligibility, documentation requirements, and project protocols for retrofit and new construction projects, please refer to the </w:t>
      </w:r>
      <w:r>
        <w:rPr>
          <w:rFonts w:ascii="Century Gothic" w:hAnsi="Century Gothic"/>
          <w:b/>
          <w:noProof/>
        </w:rPr>
        <w:t>Design Guides</w:t>
      </w:r>
      <w:r>
        <w:rPr>
          <w:rFonts w:ascii="Century Gothic" w:hAnsi="Century Gothic"/>
          <w:noProof/>
        </w:rPr>
        <w:t xml:space="preserve">, </w:t>
      </w:r>
      <w:bookmarkStart w:id="70" w:name="_Hlk536790657"/>
      <w:r>
        <w:rPr>
          <w:rFonts w:ascii="Century Gothic" w:hAnsi="Century Gothic"/>
          <w:noProof/>
        </w:rPr>
        <w:t xml:space="preserve">which are available upon request. </w:t>
      </w:r>
    </w:p>
    <w:p w:rsidR="00F56BEC" w:rsidRDefault="00F56BEC" w:rsidP="00F56BEC">
      <w:pPr>
        <w:spacing w:after="0"/>
        <w:jc w:val="both"/>
        <w:rPr>
          <w:rFonts w:ascii="Century Gothic" w:hAnsi="Century Gothic"/>
          <w:noProof/>
        </w:rPr>
      </w:pPr>
      <w:bookmarkStart w:id="71" w:name="_Hlk536790676"/>
      <w:bookmarkEnd w:id="70"/>
      <w:r>
        <w:rPr>
          <w:rFonts w:ascii="Century Gothic" w:hAnsi="Century Gothic"/>
          <w:noProof/>
        </w:rPr>
        <w:t>Below is the Partciapant’s  step-by-step process by which a Participant may identify a renovation or new construction project opportunity and have it accepted into the Program and to reserve potential financial incentives. The potential cash incentive for a project is paid at the completion of this process:</w:t>
      </w:r>
    </w:p>
    <w:p w:rsidR="00F56BEC" w:rsidRDefault="00F56BEC" w:rsidP="00F56BEC">
      <w:pPr>
        <w:pStyle w:val="ListParagraph"/>
        <w:numPr>
          <w:ilvl w:val="0"/>
          <w:numId w:val="42"/>
        </w:numPr>
        <w:spacing w:before="0" w:after="0"/>
        <w:jc w:val="both"/>
        <w:rPr>
          <w:rFonts w:ascii="Century Gothic" w:hAnsi="Century Gothic"/>
          <w:noProof/>
        </w:rPr>
      </w:pPr>
      <w:bookmarkStart w:id="72" w:name="_Hlk536790715"/>
      <w:bookmarkEnd w:id="71"/>
      <w:r>
        <w:rPr>
          <w:rFonts w:ascii="Century Gothic" w:hAnsi="Century Gothic"/>
          <w:noProof/>
        </w:rPr>
        <w:t>Project Identification</w:t>
      </w:r>
    </w:p>
    <w:p w:rsidR="00F56BEC" w:rsidRDefault="00F56BEC" w:rsidP="00F56BEC">
      <w:pPr>
        <w:pStyle w:val="ListParagraph"/>
        <w:numPr>
          <w:ilvl w:val="0"/>
          <w:numId w:val="42"/>
        </w:numPr>
        <w:spacing w:before="0" w:after="0"/>
        <w:jc w:val="both"/>
        <w:rPr>
          <w:rFonts w:ascii="Century Gothic" w:hAnsi="Century Gothic"/>
          <w:noProof/>
        </w:rPr>
      </w:pPr>
      <w:r>
        <w:rPr>
          <w:rFonts w:ascii="Century Gothic" w:hAnsi="Century Gothic"/>
          <w:noProof/>
        </w:rPr>
        <w:t>Project Application Submission</w:t>
      </w:r>
    </w:p>
    <w:p w:rsidR="00F56BEC" w:rsidRDefault="00F56BEC" w:rsidP="00F56BEC">
      <w:pPr>
        <w:pStyle w:val="ListParagraph"/>
        <w:numPr>
          <w:ilvl w:val="0"/>
          <w:numId w:val="42"/>
        </w:numPr>
        <w:spacing w:before="0" w:after="0"/>
        <w:jc w:val="both"/>
        <w:rPr>
          <w:rFonts w:ascii="Century Gothic" w:hAnsi="Century Gothic"/>
          <w:noProof/>
        </w:rPr>
      </w:pPr>
      <w:r>
        <w:rPr>
          <w:rFonts w:ascii="Century Gothic" w:hAnsi="Century Gothic"/>
          <w:noProof/>
        </w:rPr>
        <w:lastRenderedPageBreak/>
        <w:t>Pre-Installation Inspection (Retrofit Projects Only)</w:t>
      </w:r>
    </w:p>
    <w:p w:rsidR="00F56BEC" w:rsidRDefault="00F56BEC" w:rsidP="00F56BEC">
      <w:pPr>
        <w:pStyle w:val="ListParagraph"/>
        <w:numPr>
          <w:ilvl w:val="0"/>
          <w:numId w:val="42"/>
        </w:numPr>
        <w:spacing w:before="0" w:after="0"/>
        <w:jc w:val="both"/>
        <w:rPr>
          <w:rFonts w:ascii="Century Gothic" w:hAnsi="Century Gothic"/>
          <w:noProof/>
        </w:rPr>
      </w:pPr>
      <w:r>
        <w:rPr>
          <w:rFonts w:ascii="Century Gothic" w:hAnsi="Century Gothic"/>
          <w:noProof/>
        </w:rPr>
        <w:t>Project Application Review &amp; Incentive Reservation</w:t>
      </w:r>
    </w:p>
    <w:p w:rsidR="00F56BEC" w:rsidRDefault="00F56BEC" w:rsidP="00F56BEC">
      <w:pPr>
        <w:pStyle w:val="ListParagraph"/>
        <w:numPr>
          <w:ilvl w:val="0"/>
          <w:numId w:val="42"/>
        </w:numPr>
        <w:spacing w:before="0" w:after="0"/>
        <w:jc w:val="both"/>
        <w:rPr>
          <w:rFonts w:ascii="Century Gothic" w:hAnsi="Century Gothic"/>
          <w:noProof/>
        </w:rPr>
      </w:pPr>
      <w:r>
        <w:rPr>
          <w:rFonts w:ascii="Century Gothic" w:hAnsi="Century Gothic"/>
          <w:noProof/>
        </w:rPr>
        <w:t>Project Installation</w:t>
      </w:r>
    </w:p>
    <w:p w:rsidR="00F56BEC" w:rsidRDefault="00F56BEC" w:rsidP="00F56BEC">
      <w:pPr>
        <w:pStyle w:val="ListParagraph"/>
        <w:numPr>
          <w:ilvl w:val="0"/>
          <w:numId w:val="42"/>
        </w:numPr>
        <w:spacing w:before="0" w:after="0"/>
        <w:jc w:val="both"/>
        <w:rPr>
          <w:rFonts w:ascii="Century Gothic" w:hAnsi="Century Gothic"/>
          <w:noProof/>
        </w:rPr>
      </w:pPr>
      <w:r>
        <w:rPr>
          <w:rFonts w:ascii="Century Gothic" w:hAnsi="Century Gothic"/>
          <w:noProof/>
        </w:rPr>
        <w:t>Post-Installation Inspection</w:t>
      </w:r>
    </w:p>
    <w:p w:rsidR="00F56BEC" w:rsidRDefault="00F56BEC" w:rsidP="00F56BEC">
      <w:pPr>
        <w:pStyle w:val="ListParagraph"/>
        <w:numPr>
          <w:ilvl w:val="0"/>
          <w:numId w:val="42"/>
        </w:numPr>
        <w:spacing w:before="0" w:after="0"/>
        <w:jc w:val="both"/>
        <w:rPr>
          <w:rFonts w:ascii="Century Gothic" w:hAnsi="Century Gothic"/>
          <w:noProof/>
        </w:rPr>
      </w:pPr>
      <w:r>
        <w:rPr>
          <w:rFonts w:ascii="Century Gothic" w:hAnsi="Century Gothic"/>
          <w:noProof/>
        </w:rPr>
        <w:t>Incentive Payment</w:t>
      </w:r>
    </w:p>
    <w:bookmarkEnd w:id="72"/>
    <w:p w:rsidR="00F56BEC" w:rsidRDefault="00F56BEC" w:rsidP="00F56BEC">
      <w:pPr>
        <w:spacing w:after="0"/>
        <w:jc w:val="both"/>
        <w:rPr>
          <w:rFonts w:ascii="Century Gothic" w:hAnsi="Century Gothic"/>
          <w:noProof/>
          <w:u w:val="single"/>
        </w:rPr>
      </w:pPr>
      <w:r>
        <w:rPr>
          <w:rFonts w:ascii="Century Gothic" w:hAnsi="Century Gothic"/>
          <w:noProof/>
          <w:u w:val="single"/>
        </w:rPr>
        <w:t>PROJECT IDENTIFICATION</w:t>
      </w:r>
    </w:p>
    <w:p w:rsidR="00F56BEC" w:rsidRDefault="00F56BEC" w:rsidP="00F56BEC">
      <w:pPr>
        <w:jc w:val="both"/>
        <w:rPr>
          <w:rFonts w:ascii="Century Gothic" w:hAnsi="Century Gothic"/>
        </w:rPr>
      </w:pPr>
      <w:bookmarkStart w:id="73" w:name="_Hlk536790745"/>
      <w:r>
        <w:rPr>
          <w:rFonts w:ascii="Century Gothic" w:hAnsi="Century Gothic"/>
          <w:noProof/>
        </w:rPr>
        <w:t>CLEAResult works with Participants to assist them with the evaluation of equipment, facilities and operations to identify eligible energy efficiency projects. Depending on the time of year,</w:t>
      </w:r>
      <w:r>
        <w:rPr>
          <w:rFonts w:ascii="Century Gothic" w:hAnsi="Century Gothic"/>
        </w:rPr>
        <w:t xml:space="preserve"> the Program may be fully subscribed.  The Participant may choose to continue with their installation without incentives or delay the project and reapply for incentive funds during the next Program year when funds become available.</w:t>
      </w:r>
    </w:p>
    <w:p w:rsidR="00F56BEC" w:rsidRDefault="00F56BEC" w:rsidP="00F56BEC">
      <w:pPr>
        <w:spacing w:after="0"/>
        <w:jc w:val="both"/>
        <w:rPr>
          <w:rFonts w:ascii="Century Gothic" w:hAnsi="Century Gothic"/>
          <w:noProof/>
          <w:u w:val="single"/>
        </w:rPr>
      </w:pPr>
      <w:bookmarkStart w:id="74" w:name="_Hlk536790812"/>
      <w:bookmarkEnd w:id="73"/>
      <w:r>
        <w:rPr>
          <w:rFonts w:ascii="Century Gothic" w:hAnsi="Century Gothic"/>
          <w:noProof/>
          <w:u w:val="single"/>
        </w:rPr>
        <w:t>PROJECT APPLICATION SUBMISSION</w:t>
      </w:r>
    </w:p>
    <w:p w:rsidR="00F56BEC" w:rsidRDefault="00F56BEC" w:rsidP="00F56BEC">
      <w:pPr>
        <w:pStyle w:val="ListParagraph"/>
        <w:numPr>
          <w:ilvl w:val="0"/>
          <w:numId w:val="43"/>
        </w:numPr>
        <w:jc w:val="both"/>
        <w:rPr>
          <w:rFonts w:ascii="Century Gothic" w:hAnsi="Century Gothic"/>
          <w:noProof/>
        </w:rPr>
      </w:pPr>
      <w:r>
        <w:rPr>
          <w:rFonts w:ascii="Century Gothic" w:hAnsi="Century Gothic"/>
          <w:noProof/>
        </w:rPr>
        <w:t>CLEAResult will coordinate with Participants to create and submit a Project Application Form.</w:t>
      </w:r>
    </w:p>
    <w:p w:rsidR="00F56BEC" w:rsidRDefault="00F56BEC" w:rsidP="00F56BEC">
      <w:pPr>
        <w:pStyle w:val="ListParagraph"/>
        <w:numPr>
          <w:ilvl w:val="0"/>
          <w:numId w:val="43"/>
        </w:numPr>
        <w:jc w:val="both"/>
        <w:rPr>
          <w:rFonts w:ascii="Century Gothic" w:hAnsi="Century Gothic"/>
          <w:noProof/>
        </w:rPr>
      </w:pPr>
      <w:r>
        <w:rPr>
          <w:rFonts w:ascii="Century Gothic" w:hAnsi="Century Gothic"/>
          <w:noProof/>
        </w:rPr>
        <w:t>Submitted Project Application Forms must include the following:</w:t>
      </w:r>
    </w:p>
    <w:p w:rsidR="00F56BEC" w:rsidRDefault="00F56BEC" w:rsidP="00F56BEC">
      <w:pPr>
        <w:pStyle w:val="ListParagraph"/>
        <w:numPr>
          <w:ilvl w:val="1"/>
          <w:numId w:val="43"/>
        </w:numPr>
        <w:jc w:val="both"/>
        <w:rPr>
          <w:rFonts w:ascii="Century Gothic" w:hAnsi="Century Gothic"/>
          <w:noProof/>
        </w:rPr>
      </w:pPr>
      <w:r>
        <w:rPr>
          <w:rFonts w:ascii="Century Gothic" w:hAnsi="Century Gothic"/>
          <w:noProof/>
        </w:rPr>
        <w:t>Project scope to include potential measures (i.e. lighting, HVAC, roofing, etc.)</w:t>
      </w:r>
    </w:p>
    <w:p w:rsidR="00F56BEC" w:rsidRDefault="00F56BEC" w:rsidP="00F56BEC">
      <w:pPr>
        <w:pStyle w:val="ListParagraph"/>
        <w:numPr>
          <w:ilvl w:val="1"/>
          <w:numId w:val="43"/>
        </w:numPr>
        <w:jc w:val="both"/>
        <w:rPr>
          <w:rFonts w:ascii="Century Gothic" w:hAnsi="Century Gothic"/>
          <w:noProof/>
        </w:rPr>
      </w:pPr>
      <w:r>
        <w:rPr>
          <w:rFonts w:ascii="Century Gothic" w:hAnsi="Century Gothic"/>
          <w:noProof/>
        </w:rPr>
        <w:t>Estimated project timelines (must be completed by November 30</w:t>
      </w:r>
      <w:r>
        <w:rPr>
          <w:rFonts w:ascii="Century Gothic" w:hAnsi="Century Gothic"/>
          <w:noProof/>
          <w:vertAlign w:val="superscript"/>
        </w:rPr>
        <w:t>th</w:t>
      </w:r>
      <w:r>
        <w:rPr>
          <w:rFonts w:ascii="Century Gothic" w:hAnsi="Century Gothic"/>
          <w:noProof/>
        </w:rPr>
        <w:t xml:space="preserve"> of the Program year)</w:t>
      </w:r>
    </w:p>
    <w:p w:rsidR="00F56BEC" w:rsidRDefault="00F56BEC" w:rsidP="00F56BEC">
      <w:pPr>
        <w:pStyle w:val="ListParagraph"/>
        <w:numPr>
          <w:ilvl w:val="1"/>
          <w:numId w:val="43"/>
        </w:numPr>
        <w:jc w:val="both"/>
        <w:rPr>
          <w:rFonts w:ascii="Century Gothic" w:hAnsi="Century Gothic"/>
          <w:noProof/>
        </w:rPr>
      </w:pPr>
      <w:r>
        <w:rPr>
          <w:rFonts w:ascii="Century Gothic" w:hAnsi="Century Gothic"/>
          <w:noProof/>
        </w:rPr>
        <w:t>Signature of Participant</w:t>
      </w:r>
    </w:p>
    <w:p w:rsidR="00F56BEC" w:rsidRDefault="00F56BEC" w:rsidP="00F56BEC">
      <w:pPr>
        <w:pStyle w:val="ListParagraph"/>
        <w:numPr>
          <w:ilvl w:val="0"/>
          <w:numId w:val="43"/>
        </w:numPr>
        <w:jc w:val="both"/>
        <w:rPr>
          <w:rFonts w:ascii="Century Gothic" w:hAnsi="Century Gothic"/>
          <w:noProof/>
        </w:rPr>
      </w:pPr>
      <w:r>
        <w:rPr>
          <w:rFonts w:ascii="Century Gothic" w:hAnsi="Century Gothic"/>
          <w:noProof/>
        </w:rPr>
        <w:t>The purpose of the Project Application Form is to submit the proposed project into the Program and to formally apply for Program incentive dollars</w:t>
      </w:r>
    </w:p>
    <w:p w:rsidR="00F56BEC" w:rsidRDefault="00F56BEC" w:rsidP="00F56BEC">
      <w:pPr>
        <w:pStyle w:val="ListParagraph"/>
        <w:numPr>
          <w:ilvl w:val="0"/>
          <w:numId w:val="43"/>
        </w:numPr>
        <w:jc w:val="both"/>
        <w:rPr>
          <w:rFonts w:ascii="Century Gothic" w:hAnsi="Century Gothic"/>
          <w:noProof/>
        </w:rPr>
      </w:pPr>
      <w:r>
        <w:rPr>
          <w:rFonts w:ascii="Century Gothic" w:hAnsi="Century Gothic"/>
          <w:noProof/>
        </w:rPr>
        <w:t>Multiple projects may be submitted through a single Project Application Form</w:t>
      </w:r>
    </w:p>
    <w:p w:rsidR="00F56BEC" w:rsidRDefault="00F56BEC" w:rsidP="00F56BEC">
      <w:pPr>
        <w:pStyle w:val="ListParagraph"/>
        <w:numPr>
          <w:ilvl w:val="0"/>
          <w:numId w:val="43"/>
        </w:numPr>
        <w:jc w:val="both"/>
        <w:rPr>
          <w:rFonts w:ascii="Century Gothic" w:hAnsi="Century Gothic"/>
          <w:noProof/>
        </w:rPr>
      </w:pPr>
      <w:r>
        <w:rPr>
          <w:rFonts w:ascii="Century Gothic" w:hAnsi="Century Gothic"/>
          <w:noProof/>
        </w:rPr>
        <w:t>The Participant is responsible for following up with CLEAResult to confirm receipt of any submitted Project Application Forms</w:t>
      </w:r>
    </w:p>
    <w:p w:rsidR="00F56BEC" w:rsidRDefault="00F56BEC" w:rsidP="00F56BEC">
      <w:pPr>
        <w:pStyle w:val="ListParagraph"/>
        <w:numPr>
          <w:ilvl w:val="0"/>
          <w:numId w:val="43"/>
        </w:numPr>
        <w:jc w:val="both"/>
        <w:rPr>
          <w:rFonts w:ascii="Century Gothic" w:hAnsi="Century Gothic"/>
          <w:noProof/>
        </w:rPr>
      </w:pPr>
      <w:r>
        <w:rPr>
          <w:rFonts w:ascii="Century Gothic" w:hAnsi="Century Gothic"/>
          <w:noProof/>
        </w:rPr>
        <w:t>The Project Application Form can be submitted:</w:t>
      </w:r>
    </w:p>
    <w:p w:rsidR="00F56BEC" w:rsidRDefault="00F56BEC" w:rsidP="00F56BEC">
      <w:pPr>
        <w:pStyle w:val="ListParagraph"/>
        <w:spacing w:after="0"/>
        <w:ind w:left="1080"/>
        <w:rPr>
          <w:rFonts w:ascii="Century Gothic" w:hAnsi="Century Gothic"/>
          <w:noProof/>
        </w:rPr>
      </w:pPr>
    </w:p>
    <w:p w:rsidR="00F56BEC" w:rsidRDefault="00F56BEC" w:rsidP="00F56BEC">
      <w:pPr>
        <w:pStyle w:val="ListParagraph"/>
        <w:numPr>
          <w:ilvl w:val="1"/>
          <w:numId w:val="43"/>
        </w:numPr>
        <w:spacing w:after="0"/>
        <w:rPr>
          <w:rFonts w:ascii="Century Gothic" w:hAnsi="Century Gothic"/>
          <w:noProof/>
        </w:rPr>
      </w:pPr>
      <w:r>
        <w:rPr>
          <w:rFonts w:ascii="Century Gothic" w:hAnsi="Century Gothic"/>
          <w:noProof/>
        </w:rPr>
        <w:t>Electronically (scan &amp; email or fax):</w:t>
      </w:r>
    </w:p>
    <w:p w:rsidR="00F56BEC" w:rsidRDefault="005E369F" w:rsidP="00F56BEC">
      <w:pPr>
        <w:spacing w:before="0" w:after="0"/>
        <w:ind w:left="360" w:firstLine="720"/>
        <w:rPr>
          <w:rFonts w:ascii="Century Gothic" w:hAnsi="Century Gothic"/>
          <w:b/>
          <w:noProof/>
        </w:rPr>
      </w:pPr>
      <w:hyperlink r:id="rId8" w:history="1">
        <w:r w:rsidR="00F56BEC">
          <w:rPr>
            <w:rStyle w:val="Hyperlink"/>
            <w:b/>
            <w:noProof/>
          </w:rPr>
          <w:t>epeincentives@CLEAResult.com</w:t>
        </w:r>
      </w:hyperlink>
      <w:r w:rsidR="00F56BEC">
        <w:rPr>
          <w:rFonts w:ascii="Century Gothic" w:hAnsi="Century Gothic"/>
          <w:b/>
          <w:noProof/>
        </w:rPr>
        <w:t xml:space="preserve"> </w:t>
      </w:r>
    </w:p>
    <w:p w:rsidR="00F56BEC" w:rsidRDefault="00F56BEC" w:rsidP="00F56BEC">
      <w:pPr>
        <w:pStyle w:val="ListParagraph"/>
        <w:spacing w:before="0"/>
        <w:ind w:firstLine="360"/>
        <w:rPr>
          <w:rFonts w:ascii="Century Gothic" w:hAnsi="Century Gothic"/>
          <w:b/>
          <w:noProof/>
        </w:rPr>
      </w:pPr>
      <w:r>
        <w:rPr>
          <w:rFonts w:ascii="Century Gothic" w:hAnsi="Century Gothic"/>
          <w:b/>
          <w:noProof/>
        </w:rPr>
        <w:t>(866) 379</w:t>
      </w:r>
      <w:r>
        <w:rPr>
          <w:rFonts w:ascii="Cambria Math" w:hAnsi="Cambria Math" w:cs="Cambria Math"/>
          <w:b/>
          <w:noProof/>
        </w:rPr>
        <w:t>‐</w:t>
      </w:r>
      <w:r>
        <w:rPr>
          <w:rFonts w:ascii="Century Gothic" w:hAnsi="Century Gothic"/>
          <w:b/>
          <w:noProof/>
        </w:rPr>
        <w:t>5583</w:t>
      </w:r>
    </w:p>
    <w:p w:rsidR="00F56BEC" w:rsidRDefault="00F56BEC" w:rsidP="00F56BEC">
      <w:pPr>
        <w:spacing w:before="0"/>
        <w:rPr>
          <w:rFonts w:ascii="Century Gothic" w:hAnsi="Century Gothic"/>
          <w:noProof/>
        </w:rPr>
      </w:pPr>
    </w:p>
    <w:p w:rsidR="00F56BEC" w:rsidRDefault="00F56BEC" w:rsidP="00F56BEC">
      <w:pPr>
        <w:pStyle w:val="ListParagraph"/>
        <w:numPr>
          <w:ilvl w:val="1"/>
          <w:numId w:val="43"/>
        </w:numPr>
        <w:rPr>
          <w:rFonts w:ascii="Century Gothic" w:hAnsi="Century Gothic"/>
          <w:noProof/>
        </w:rPr>
      </w:pPr>
      <w:r>
        <w:rPr>
          <w:rFonts w:ascii="Century Gothic" w:hAnsi="Century Gothic"/>
          <w:noProof/>
        </w:rPr>
        <w:t>Hard copies can be sent to the following addresses:</w:t>
      </w:r>
    </w:p>
    <w:p w:rsidR="00F56BEC" w:rsidRDefault="00F56BEC" w:rsidP="00F56BEC">
      <w:pPr>
        <w:pStyle w:val="ListParagraph"/>
        <w:ind w:firstLine="360"/>
        <w:rPr>
          <w:rFonts w:ascii="Century Gothic" w:hAnsi="Century Gothic"/>
          <w:b/>
          <w:noProof/>
        </w:rPr>
      </w:pPr>
      <w:r>
        <w:rPr>
          <w:rFonts w:ascii="Century Gothic" w:hAnsi="Century Gothic"/>
          <w:b/>
          <w:noProof/>
        </w:rPr>
        <w:t>EPE Large Commercial Project Applications</w:t>
      </w:r>
    </w:p>
    <w:p w:rsidR="00F56BEC" w:rsidRDefault="00F56BEC" w:rsidP="00F56BEC">
      <w:pPr>
        <w:pStyle w:val="ListParagraph"/>
        <w:ind w:firstLine="360"/>
        <w:rPr>
          <w:rFonts w:ascii="Century Gothic" w:hAnsi="Century Gothic"/>
          <w:noProof/>
          <w:lang w:val="es-MX"/>
        </w:rPr>
      </w:pPr>
      <w:r>
        <w:rPr>
          <w:rFonts w:ascii="Century Gothic" w:hAnsi="Century Gothic"/>
          <w:noProof/>
          <w:lang w:val="es-MX"/>
        </w:rPr>
        <w:t xml:space="preserve">Attn: </w:t>
      </w:r>
      <w:r>
        <w:rPr>
          <w:rFonts w:ascii="Century Gothic" w:hAnsi="Century Gothic"/>
          <w:b/>
          <w:noProof/>
          <w:lang w:val="es-MX"/>
        </w:rPr>
        <w:t>Aaron Aguilera</w:t>
      </w:r>
    </w:p>
    <w:p w:rsidR="00F56BEC" w:rsidRDefault="00F56BEC" w:rsidP="00F56BEC">
      <w:pPr>
        <w:pStyle w:val="ListParagraph"/>
        <w:ind w:firstLine="360"/>
        <w:rPr>
          <w:rFonts w:ascii="Century Gothic" w:hAnsi="Century Gothic"/>
          <w:noProof/>
          <w:lang w:val="es-MX"/>
        </w:rPr>
      </w:pPr>
      <w:r>
        <w:rPr>
          <w:rFonts w:ascii="Century Gothic" w:hAnsi="Century Gothic"/>
          <w:noProof/>
          <w:lang w:val="es-MX"/>
        </w:rPr>
        <w:t>5822 Cromo Dr. Ste. 201</w:t>
      </w:r>
    </w:p>
    <w:p w:rsidR="00775469" w:rsidRDefault="00F56BEC" w:rsidP="00F56BEC">
      <w:pPr>
        <w:pStyle w:val="ListParagraph"/>
        <w:ind w:firstLine="360"/>
        <w:rPr>
          <w:ins w:id="75" w:author="Crystal A Enoch" w:date="2019-02-21T17:10:00Z"/>
          <w:rFonts w:ascii="Century Gothic" w:hAnsi="Century Gothic"/>
          <w:noProof/>
          <w:lang w:val="es-MX"/>
        </w:rPr>
      </w:pPr>
      <w:r>
        <w:rPr>
          <w:rFonts w:ascii="Century Gothic" w:hAnsi="Century Gothic"/>
          <w:noProof/>
          <w:lang w:val="es-MX"/>
        </w:rPr>
        <w:t>El Paso, TX 79912</w:t>
      </w:r>
    </w:p>
    <w:p w:rsidR="00775469" w:rsidRDefault="00775469">
      <w:pPr>
        <w:spacing w:before="0" w:after="0" w:line="240" w:lineRule="auto"/>
        <w:rPr>
          <w:ins w:id="76" w:author="Crystal A Enoch" w:date="2019-02-21T17:10:00Z"/>
          <w:rFonts w:ascii="Century Gothic" w:hAnsi="Century Gothic"/>
          <w:noProof/>
          <w:lang w:val="es-MX"/>
        </w:rPr>
      </w:pPr>
      <w:ins w:id="77" w:author="Crystal A Enoch" w:date="2019-02-21T17:10:00Z">
        <w:r>
          <w:rPr>
            <w:rFonts w:ascii="Century Gothic" w:hAnsi="Century Gothic"/>
            <w:noProof/>
            <w:lang w:val="es-MX"/>
          </w:rPr>
          <w:br w:type="page"/>
        </w:r>
      </w:ins>
    </w:p>
    <w:p w:rsidR="00F56BEC" w:rsidDel="00775469" w:rsidRDefault="00F56BEC" w:rsidP="00F56BEC">
      <w:pPr>
        <w:pStyle w:val="ListParagraph"/>
        <w:ind w:firstLine="360"/>
        <w:rPr>
          <w:del w:id="78" w:author="Crystal A Enoch" w:date="2019-02-21T17:10:00Z"/>
          <w:rFonts w:ascii="Century Gothic" w:hAnsi="Century Gothic"/>
          <w:noProof/>
          <w:lang w:val="es-MX"/>
        </w:rPr>
      </w:pPr>
    </w:p>
    <w:p w:rsidR="00F56BEC" w:rsidRDefault="00F56BEC" w:rsidP="00F56BEC">
      <w:pPr>
        <w:jc w:val="both"/>
        <w:rPr>
          <w:rFonts w:ascii="Century Gothic" w:hAnsi="Century Gothic"/>
          <w:noProof/>
          <w:u w:val="single"/>
        </w:rPr>
      </w:pPr>
      <w:bookmarkStart w:id="79" w:name="_Hlk536790874"/>
      <w:bookmarkEnd w:id="74"/>
      <w:r>
        <w:rPr>
          <w:rFonts w:ascii="Century Gothic" w:hAnsi="Century Gothic"/>
          <w:noProof/>
          <w:u w:val="single"/>
        </w:rPr>
        <w:t>PRE-INSTALLATION INSPECTION</w:t>
      </w:r>
    </w:p>
    <w:p w:rsidR="00F56BEC" w:rsidRDefault="00F56BEC" w:rsidP="00F56BEC">
      <w:pPr>
        <w:pStyle w:val="ListParagraph"/>
        <w:numPr>
          <w:ilvl w:val="0"/>
          <w:numId w:val="44"/>
        </w:numPr>
        <w:spacing w:after="0"/>
        <w:jc w:val="both"/>
        <w:rPr>
          <w:rFonts w:ascii="Century Gothic" w:hAnsi="Century Gothic"/>
          <w:noProof/>
        </w:rPr>
      </w:pPr>
      <w:r>
        <w:rPr>
          <w:rFonts w:ascii="Century Gothic" w:hAnsi="Century Gothic"/>
          <w:noProof/>
        </w:rPr>
        <w:t xml:space="preserve">For a retrofit project: </w:t>
      </w:r>
    </w:p>
    <w:p w:rsidR="00F56BEC" w:rsidRDefault="00F56BEC" w:rsidP="00F56BEC">
      <w:pPr>
        <w:pStyle w:val="ListParagraph"/>
        <w:spacing w:after="0"/>
        <w:ind w:left="360"/>
        <w:jc w:val="both"/>
        <w:rPr>
          <w:rFonts w:ascii="Century Gothic" w:hAnsi="Century Gothic"/>
          <w:noProof/>
        </w:rPr>
      </w:pPr>
    </w:p>
    <w:p w:rsidR="00F56BEC" w:rsidRDefault="00F56BEC" w:rsidP="00F56BEC">
      <w:pPr>
        <w:pStyle w:val="ListParagraph"/>
        <w:numPr>
          <w:ilvl w:val="1"/>
          <w:numId w:val="44"/>
        </w:numPr>
        <w:spacing w:after="0"/>
        <w:jc w:val="both"/>
        <w:rPr>
          <w:rFonts w:ascii="Century Gothic" w:hAnsi="Century Gothic"/>
          <w:noProof/>
        </w:rPr>
      </w:pPr>
      <w:r>
        <w:rPr>
          <w:rFonts w:ascii="Century Gothic" w:hAnsi="Century Gothic"/>
          <w:noProof/>
        </w:rPr>
        <w:t>A pre-installation inspection must be performed by CLEAResult before any installation work can begin.</w:t>
      </w:r>
    </w:p>
    <w:p w:rsidR="00F56BEC" w:rsidRDefault="00F56BEC" w:rsidP="00F56BEC">
      <w:pPr>
        <w:pStyle w:val="ListParagraph"/>
        <w:numPr>
          <w:ilvl w:val="1"/>
          <w:numId w:val="44"/>
        </w:numPr>
        <w:spacing w:after="0"/>
        <w:jc w:val="both"/>
        <w:rPr>
          <w:rFonts w:ascii="Century Gothic" w:hAnsi="Century Gothic"/>
          <w:noProof/>
        </w:rPr>
      </w:pPr>
      <w:r>
        <w:rPr>
          <w:rFonts w:ascii="Century Gothic" w:hAnsi="Century Gothic"/>
          <w:noProof/>
        </w:rPr>
        <w:t>Participant will coordinate with CLEAResult to set up pre-installation inspection (allow up to four weeks).</w:t>
      </w:r>
    </w:p>
    <w:p w:rsidR="00F56BEC" w:rsidRDefault="00F56BEC" w:rsidP="00F56BEC">
      <w:pPr>
        <w:pStyle w:val="ListParagraph"/>
        <w:numPr>
          <w:ilvl w:val="1"/>
          <w:numId w:val="44"/>
        </w:numPr>
        <w:spacing w:after="0"/>
        <w:jc w:val="both"/>
        <w:rPr>
          <w:rFonts w:ascii="Century Gothic" w:hAnsi="Century Gothic"/>
          <w:noProof/>
        </w:rPr>
      </w:pPr>
      <w:r>
        <w:rPr>
          <w:rFonts w:ascii="Century Gothic" w:hAnsi="Century Gothic"/>
          <w:noProof/>
        </w:rPr>
        <w:t>CLEAResult will visit the project location(s) to visually confirm and document the existence and condition of the equipment to be replaced, including make, model and serial number where applicable.</w:t>
      </w:r>
    </w:p>
    <w:p w:rsidR="00F56BEC" w:rsidRDefault="00F56BEC" w:rsidP="00F56BEC">
      <w:pPr>
        <w:pStyle w:val="ListParagraph"/>
        <w:numPr>
          <w:ilvl w:val="1"/>
          <w:numId w:val="44"/>
        </w:numPr>
        <w:spacing w:after="0"/>
        <w:jc w:val="both"/>
        <w:rPr>
          <w:rFonts w:ascii="Century Gothic" w:hAnsi="Century Gothic"/>
          <w:noProof/>
        </w:rPr>
      </w:pPr>
      <w:r>
        <w:rPr>
          <w:rFonts w:ascii="Century Gothic" w:hAnsi="Century Gothic"/>
          <w:noProof/>
        </w:rPr>
        <w:t>The Participant will provide a knowledgeable representative to accompany CLEAResult on the pre-installation inspection.</w:t>
      </w:r>
    </w:p>
    <w:p w:rsidR="00F56BEC" w:rsidRDefault="00F56BEC" w:rsidP="00F56BEC">
      <w:pPr>
        <w:pStyle w:val="ListParagraph"/>
        <w:spacing w:after="0"/>
        <w:ind w:left="1080"/>
        <w:jc w:val="both"/>
        <w:rPr>
          <w:rFonts w:ascii="Century Gothic" w:hAnsi="Century Gothic"/>
          <w:noProof/>
        </w:rPr>
      </w:pPr>
    </w:p>
    <w:p w:rsidR="00F56BEC" w:rsidRDefault="00F56BEC" w:rsidP="00F56BEC">
      <w:pPr>
        <w:pStyle w:val="ListParagraph"/>
        <w:numPr>
          <w:ilvl w:val="0"/>
          <w:numId w:val="44"/>
        </w:numPr>
        <w:spacing w:after="0"/>
        <w:jc w:val="both"/>
        <w:rPr>
          <w:rFonts w:ascii="Century Gothic" w:hAnsi="Century Gothic"/>
          <w:noProof/>
        </w:rPr>
      </w:pPr>
      <w:r>
        <w:rPr>
          <w:rFonts w:ascii="Century Gothic" w:hAnsi="Century Gothic"/>
          <w:noProof/>
        </w:rPr>
        <w:t>For a new construction project:</w:t>
      </w:r>
    </w:p>
    <w:p w:rsidR="00F56BEC" w:rsidRDefault="00F56BEC" w:rsidP="00F56BEC">
      <w:pPr>
        <w:pStyle w:val="ListParagraph"/>
        <w:spacing w:after="0"/>
        <w:ind w:left="360"/>
        <w:jc w:val="both"/>
        <w:rPr>
          <w:rFonts w:ascii="Century Gothic" w:hAnsi="Century Gothic"/>
          <w:noProof/>
        </w:rPr>
      </w:pPr>
    </w:p>
    <w:p w:rsidR="00F56BEC" w:rsidRDefault="00F56BEC" w:rsidP="00F56BEC">
      <w:pPr>
        <w:pStyle w:val="ListParagraph"/>
        <w:numPr>
          <w:ilvl w:val="1"/>
          <w:numId w:val="44"/>
        </w:numPr>
        <w:spacing w:after="0"/>
        <w:jc w:val="both"/>
        <w:rPr>
          <w:rFonts w:ascii="Century Gothic" w:hAnsi="Century Gothic"/>
          <w:noProof/>
        </w:rPr>
      </w:pPr>
      <w:r>
        <w:rPr>
          <w:rFonts w:ascii="Century Gothic" w:hAnsi="Century Gothic"/>
          <w:noProof/>
        </w:rPr>
        <w:t xml:space="preserve">Participant must submit a full set of stamped construction drawings (A/M/E/P) and equipment specifications/submittals in electronic PDF file format to CLEAResult for review. These drawings and specifications are the supporting documentation for new construction projects.  </w:t>
      </w:r>
    </w:p>
    <w:p w:rsidR="00F56BEC" w:rsidRDefault="00F56BEC" w:rsidP="00F56BEC">
      <w:pPr>
        <w:pStyle w:val="ListParagraph"/>
        <w:numPr>
          <w:ilvl w:val="1"/>
          <w:numId w:val="44"/>
        </w:numPr>
        <w:spacing w:after="0"/>
        <w:jc w:val="both"/>
        <w:rPr>
          <w:rFonts w:ascii="Century Gothic" w:hAnsi="Century Gothic"/>
          <w:noProof/>
        </w:rPr>
      </w:pPr>
      <w:r>
        <w:rPr>
          <w:rFonts w:ascii="Century Gothic" w:hAnsi="Century Gothic"/>
          <w:noProof/>
        </w:rPr>
        <w:t>Construction drawings shall be a minimum of 70% complete for review by CLEAResult</w:t>
      </w:r>
    </w:p>
    <w:p w:rsidR="00F56BEC" w:rsidRDefault="00F56BEC" w:rsidP="00F56BEC">
      <w:pPr>
        <w:pStyle w:val="ListParagraph"/>
        <w:numPr>
          <w:ilvl w:val="1"/>
          <w:numId w:val="44"/>
        </w:numPr>
        <w:spacing w:after="0"/>
        <w:jc w:val="both"/>
        <w:rPr>
          <w:rFonts w:ascii="Century Gothic" w:hAnsi="Century Gothic"/>
          <w:noProof/>
        </w:rPr>
      </w:pPr>
      <w:r>
        <w:rPr>
          <w:rFonts w:ascii="Century Gothic" w:hAnsi="Century Gothic"/>
          <w:noProof/>
        </w:rPr>
        <w:t xml:space="preserve">CLEAResult cannot reserve incentive funds without this complete set of drawings and equipment specifications/submittals for review. </w:t>
      </w:r>
    </w:p>
    <w:bookmarkEnd w:id="79"/>
    <w:p w:rsidR="00F56BEC" w:rsidRDefault="00F56BEC" w:rsidP="00F56BEC">
      <w:pPr>
        <w:jc w:val="both"/>
        <w:rPr>
          <w:rFonts w:ascii="Century Gothic" w:hAnsi="Century Gothic"/>
          <w:noProof/>
          <w:u w:val="single"/>
        </w:rPr>
      </w:pPr>
      <w:r>
        <w:rPr>
          <w:rFonts w:ascii="Century Gothic" w:hAnsi="Century Gothic"/>
          <w:noProof/>
          <w:u w:val="single"/>
        </w:rPr>
        <w:t>PROJECT APPLICATION REVIEW &amp; INCENTIVE RESERVATION</w:t>
      </w:r>
    </w:p>
    <w:p w:rsidR="00F56BEC" w:rsidRDefault="00F56BEC" w:rsidP="00F56BEC">
      <w:pPr>
        <w:pStyle w:val="ListParagraph"/>
        <w:numPr>
          <w:ilvl w:val="0"/>
          <w:numId w:val="45"/>
        </w:numPr>
        <w:jc w:val="both"/>
        <w:rPr>
          <w:rFonts w:ascii="Century Gothic" w:hAnsi="Century Gothic"/>
          <w:noProof/>
        </w:rPr>
      </w:pPr>
      <w:bookmarkStart w:id="80" w:name="_Hlk536790932"/>
      <w:r>
        <w:rPr>
          <w:rFonts w:ascii="Century Gothic" w:hAnsi="Century Gothic"/>
          <w:noProof/>
        </w:rPr>
        <w:t>CLEAResult will review each Project Application Form for completeness, accuracy and qualification of measures before approving projects listed on the Project Application Form.</w:t>
      </w:r>
    </w:p>
    <w:p w:rsidR="00F56BEC" w:rsidRDefault="00F56BEC" w:rsidP="00F56BEC">
      <w:pPr>
        <w:pStyle w:val="ListParagraph"/>
        <w:numPr>
          <w:ilvl w:val="0"/>
          <w:numId w:val="46"/>
        </w:numPr>
        <w:jc w:val="both"/>
        <w:rPr>
          <w:rFonts w:ascii="Century Gothic" w:hAnsi="Century Gothic"/>
          <w:noProof/>
        </w:rPr>
      </w:pPr>
      <w:r>
        <w:rPr>
          <w:rFonts w:ascii="Century Gothic" w:hAnsi="Century Gothic"/>
          <w:noProof/>
        </w:rPr>
        <w:t>Estimated incentive funds in the Project Application Form are not officially reserved until CLEAResult approves the individual projects listed, on a project by project basis. Please note that a Participant’s signature on the Project Application Form does not constitute a guarantee of funds or approved incentive reservation.</w:t>
      </w:r>
    </w:p>
    <w:p w:rsidR="00F56BEC" w:rsidRDefault="00F56BEC" w:rsidP="00F56BEC">
      <w:pPr>
        <w:pStyle w:val="ListParagraph"/>
        <w:numPr>
          <w:ilvl w:val="0"/>
          <w:numId w:val="46"/>
        </w:numPr>
        <w:jc w:val="both"/>
        <w:rPr>
          <w:rFonts w:ascii="Century Gothic" w:hAnsi="Century Gothic"/>
          <w:noProof/>
        </w:rPr>
      </w:pPr>
      <w:r>
        <w:rPr>
          <w:rFonts w:ascii="Century Gothic" w:hAnsi="Century Gothic"/>
          <w:noProof/>
        </w:rPr>
        <w:t>If any corrections and/or modifications to the application are necessary, CLEAResult will inform the Participant.</w:t>
      </w:r>
    </w:p>
    <w:p w:rsidR="00F56BEC" w:rsidRDefault="00F56BEC" w:rsidP="00F56BEC">
      <w:pPr>
        <w:jc w:val="both"/>
        <w:rPr>
          <w:rFonts w:ascii="Century Gothic" w:hAnsi="Century Gothic"/>
          <w:noProof/>
        </w:rPr>
      </w:pPr>
      <w:r>
        <w:rPr>
          <w:rFonts w:ascii="Century Gothic" w:hAnsi="Century Gothic"/>
          <w:b/>
          <w:noProof/>
        </w:rPr>
        <w:t>Once approved, reserved incentive funds for a specific project are valid for 60 calendar days from the application approval date.</w:t>
      </w:r>
      <w:r>
        <w:rPr>
          <w:rFonts w:ascii="Century Gothic" w:hAnsi="Century Gothic"/>
          <w:noProof/>
        </w:rPr>
        <w:t xml:space="preserve"> Within the 60 days, the Participant must provide written documentation of project progress (e.g. Purchase Order, Invoice, Contractor Bid, RFP, Contract Award Letter, etc.) to maintain the project’s reserved incentive funds. If project progress can not be substantiated within the 60 days, the reserved funds will be released for other projects applying to the Program. </w:t>
      </w:r>
    </w:p>
    <w:p w:rsidR="00F56BEC" w:rsidRDefault="00F56BEC" w:rsidP="00F56BEC">
      <w:pPr>
        <w:jc w:val="both"/>
        <w:rPr>
          <w:rFonts w:ascii="Century Gothic" w:hAnsi="Century Gothic"/>
          <w:noProof/>
        </w:rPr>
      </w:pPr>
      <w:r>
        <w:rPr>
          <w:rFonts w:ascii="Century Gothic" w:hAnsi="Century Gothic"/>
          <w:noProof/>
        </w:rPr>
        <w:t>Approval of a particular Project Application Form may be denied for a variety of reasons, including but not limited to:</w:t>
      </w:r>
    </w:p>
    <w:p w:rsidR="00F56BEC" w:rsidRDefault="00F56BEC" w:rsidP="00F56BEC">
      <w:pPr>
        <w:pStyle w:val="ListParagraph"/>
        <w:numPr>
          <w:ilvl w:val="0"/>
          <w:numId w:val="47"/>
        </w:numPr>
        <w:jc w:val="both"/>
        <w:rPr>
          <w:rFonts w:ascii="Century Gothic" w:hAnsi="Century Gothic"/>
          <w:noProof/>
        </w:rPr>
      </w:pPr>
      <w:r>
        <w:rPr>
          <w:rFonts w:ascii="Century Gothic" w:hAnsi="Century Gothic"/>
          <w:noProof/>
        </w:rPr>
        <w:t>The form is incomplete</w:t>
      </w:r>
    </w:p>
    <w:p w:rsidR="00F56BEC" w:rsidRDefault="00F56BEC" w:rsidP="00F56BEC">
      <w:pPr>
        <w:pStyle w:val="ListParagraph"/>
        <w:numPr>
          <w:ilvl w:val="0"/>
          <w:numId w:val="47"/>
        </w:numPr>
        <w:jc w:val="both"/>
        <w:rPr>
          <w:rFonts w:ascii="Century Gothic" w:hAnsi="Century Gothic"/>
          <w:noProof/>
        </w:rPr>
      </w:pPr>
      <w:r>
        <w:rPr>
          <w:rFonts w:ascii="Century Gothic" w:hAnsi="Century Gothic"/>
          <w:noProof/>
        </w:rPr>
        <w:t>The Participant fails to meet program eligibility requirements</w:t>
      </w:r>
    </w:p>
    <w:p w:rsidR="00F56BEC" w:rsidRDefault="00F56BEC" w:rsidP="00F56BEC">
      <w:pPr>
        <w:pStyle w:val="ListParagraph"/>
        <w:numPr>
          <w:ilvl w:val="0"/>
          <w:numId w:val="47"/>
        </w:numPr>
        <w:jc w:val="both"/>
        <w:rPr>
          <w:rFonts w:ascii="Century Gothic" w:hAnsi="Century Gothic"/>
          <w:noProof/>
        </w:rPr>
      </w:pPr>
      <w:r>
        <w:rPr>
          <w:rFonts w:ascii="Century Gothic" w:hAnsi="Century Gothic"/>
          <w:noProof/>
        </w:rPr>
        <w:lastRenderedPageBreak/>
        <w:t>The Participant fails to submit the required supporting documentation</w:t>
      </w:r>
    </w:p>
    <w:p w:rsidR="00F56BEC" w:rsidRDefault="00F56BEC" w:rsidP="00F56BEC">
      <w:pPr>
        <w:pStyle w:val="ListParagraph"/>
        <w:numPr>
          <w:ilvl w:val="0"/>
          <w:numId w:val="47"/>
        </w:numPr>
        <w:jc w:val="both"/>
        <w:rPr>
          <w:rFonts w:ascii="Century Gothic" w:hAnsi="Century Gothic"/>
          <w:noProof/>
        </w:rPr>
      </w:pPr>
      <w:r>
        <w:rPr>
          <w:rFonts w:ascii="Century Gothic" w:hAnsi="Century Gothic"/>
          <w:noProof/>
        </w:rPr>
        <w:t>The Participant is found to have made material misrepresentations in the form</w:t>
      </w:r>
    </w:p>
    <w:p w:rsidR="00F56BEC" w:rsidRDefault="00F56BEC" w:rsidP="00F56BEC">
      <w:pPr>
        <w:pStyle w:val="ListParagraph"/>
        <w:numPr>
          <w:ilvl w:val="0"/>
          <w:numId w:val="47"/>
        </w:numPr>
        <w:jc w:val="both"/>
        <w:rPr>
          <w:rFonts w:ascii="Century Gothic" w:hAnsi="Century Gothic"/>
          <w:noProof/>
        </w:rPr>
      </w:pPr>
      <w:r>
        <w:rPr>
          <w:rFonts w:ascii="Century Gothic" w:hAnsi="Century Gothic"/>
          <w:noProof/>
        </w:rPr>
        <w:t>The Participant fails to comply with applicable federal, state and local laws and regulations</w:t>
      </w:r>
    </w:p>
    <w:p w:rsidR="00F56BEC" w:rsidRDefault="00F56BEC" w:rsidP="00F56BEC">
      <w:pPr>
        <w:jc w:val="both"/>
        <w:rPr>
          <w:rFonts w:ascii="Century Gothic" w:hAnsi="Century Gothic"/>
          <w:noProof/>
          <w:u w:val="single"/>
        </w:rPr>
      </w:pPr>
      <w:r>
        <w:rPr>
          <w:rFonts w:ascii="Century Gothic" w:hAnsi="Century Gothic"/>
          <w:noProof/>
        </w:rPr>
        <w:t>If approval of a Project Application Form is denied, CLEAResult will follow up with the Participant to request specific information or recommend specific steps to revise the Form. The Participant can submit the revised Project Application Form and CLEAResult will consider it for approval, based on the date of re-submission.</w:t>
      </w:r>
    </w:p>
    <w:bookmarkEnd w:id="80"/>
    <w:p w:rsidR="00F56BEC" w:rsidRDefault="00F56BEC" w:rsidP="00F56BEC">
      <w:pPr>
        <w:jc w:val="both"/>
        <w:rPr>
          <w:rFonts w:ascii="Century Gothic" w:hAnsi="Century Gothic"/>
          <w:noProof/>
          <w:u w:val="single"/>
        </w:rPr>
      </w:pPr>
      <w:r>
        <w:rPr>
          <w:rFonts w:ascii="Century Gothic" w:hAnsi="Century Gothic"/>
          <w:noProof/>
          <w:u w:val="single"/>
        </w:rPr>
        <w:t>WAITLIST</w:t>
      </w:r>
    </w:p>
    <w:p w:rsidR="00F56BEC" w:rsidRDefault="00F56BEC" w:rsidP="00F56BEC">
      <w:pPr>
        <w:jc w:val="both"/>
        <w:rPr>
          <w:rFonts w:ascii="Century Gothic" w:hAnsi="Century Gothic"/>
          <w:noProof/>
        </w:rPr>
      </w:pPr>
      <w:bookmarkStart w:id="81" w:name="_Hlk536790979"/>
      <w:r>
        <w:rPr>
          <w:rFonts w:ascii="Century Gothic" w:hAnsi="Century Gothic"/>
          <w:noProof/>
        </w:rPr>
        <w:t xml:space="preserve">In the event that all incentive funding has been reserved, additional Project Application Forms submitted will be placed on a waitlist by CLEAResult. If additional incentive funding becomes available, waitlisted projects will be approved </w:t>
      </w:r>
      <w:bookmarkStart w:id="82" w:name="_Hlk1660889"/>
      <w:r>
        <w:rPr>
          <w:rFonts w:ascii="Century Gothic" w:hAnsi="Century Gothic"/>
          <w:noProof/>
        </w:rPr>
        <w:t>based</w:t>
      </w:r>
      <w:r>
        <w:rPr>
          <w:rFonts w:ascii="Century Gothic" w:hAnsi="Century Gothic"/>
        </w:rPr>
        <w:t xml:space="preserve"> on project cost effectiveness</w:t>
      </w:r>
      <w:bookmarkEnd w:id="82"/>
      <w:r>
        <w:rPr>
          <w:rFonts w:ascii="Century Gothic" w:hAnsi="Century Gothic"/>
        </w:rPr>
        <w:t>, participation levels, and measure mix</w:t>
      </w:r>
      <w:r>
        <w:rPr>
          <w:rFonts w:ascii="Century Gothic" w:hAnsi="Century Gothic"/>
          <w:noProof/>
        </w:rPr>
        <w:t xml:space="preserve"> until the funding is fully reserved. </w:t>
      </w:r>
    </w:p>
    <w:bookmarkEnd w:id="81"/>
    <w:p w:rsidR="00F56BEC" w:rsidRDefault="00F56BEC" w:rsidP="00F56BEC">
      <w:pPr>
        <w:jc w:val="both"/>
        <w:rPr>
          <w:rFonts w:ascii="Century Gothic" w:hAnsi="Century Gothic"/>
          <w:noProof/>
          <w:u w:val="single"/>
        </w:rPr>
      </w:pPr>
      <w:r>
        <w:rPr>
          <w:rFonts w:ascii="Century Gothic" w:hAnsi="Century Gothic"/>
          <w:noProof/>
          <w:u w:val="single"/>
        </w:rPr>
        <w:t>PROJECT INSTALLATION</w:t>
      </w:r>
    </w:p>
    <w:p w:rsidR="00F56BEC" w:rsidRDefault="00F56BEC" w:rsidP="00F56BEC">
      <w:pPr>
        <w:pStyle w:val="NormalWeb"/>
        <w:numPr>
          <w:ilvl w:val="0"/>
          <w:numId w:val="48"/>
        </w:numPr>
        <w:jc w:val="both"/>
        <w:rPr>
          <w:rFonts w:ascii="Century Gothic" w:hAnsi="Century Gothic"/>
          <w:noProof/>
          <w:sz w:val="20"/>
          <w:szCs w:val="20"/>
          <w:lang w:bidi="en-US"/>
        </w:rPr>
      </w:pPr>
      <w:bookmarkStart w:id="83" w:name="_Hlk536791014"/>
      <w:r>
        <w:rPr>
          <w:rFonts w:ascii="Century Gothic" w:hAnsi="Century Gothic"/>
          <w:noProof/>
          <w:sz w:val="20"/>
          <w:szCs w:val="20"/>
          <w:lang w:bidi="en-US"/>
        </w:rPr>
        <w:t xml:space="preserve">For </w:t>
      </w:r>
      <w:r>
        <w:rPr>
          <w:rFonts w:ascii="Century Gothic" w:hAnsi="Century Gothic"/>
          <w:b/>
          <w:noProof/>
          <w:sz w:val="20"/>
          <w:szCs w:val="20"/>
          <w:lang w:bidi="en-US"/>
        </w:rPr>
        <w:t>retrofit projects</w:t>
      </w:r>
      <w:r>
        <w:rPr>
          <w:rFonts w:ascii="Century Gothic" w:hAnsi="Century Gothic"/>
          <w:noProof/>
          <w:sz w:val="20"/>
          <w:szCs w:val="20"/>
          <w:lang w:bidi="en-US"/>
        </w:rPr>
        <w:t xml:space="preserve">, a Participant may proceed with project installation once the pre-installation inspection has been conducted. </w:t>
      </w:r>
    </w:p>
    <w:p w:rsidR="00F56BEC" w:rsidRDefault="00F56BEC" w:rsidP="00F56BEC">
      <w:pPr>
        <w:pStyle w:val="NormalWeb"/>
        <w:numPr>
          <w:ilvl w:val="0"/>
          <w:numId w:val="48"/>
        </w:numPr>
        <w:jc w:val="both"/>
        <w:rPr>
          <w:rFonts w:ascii="Century Gothic" w:hAnsi="Century Gothic"/>
          <w:noProof/>
          <w:sz w:val="20"/>
          <w:szCs w:val="20"/>
          <w:lang w:bidi="en-US"/>
        </w:rPr>
      </w:pPr>
      <w:r>
        <w:rPr>
          <w:rFonts w:ascii="Century Gothic" w:hAnsi="Century Gothic"/>
          <w:noProof/>
          <w:sz w:val="20"/>
          <w:szCs w:val="20"/>
          <w:lang w:bidi="en-US"/>
        </w:rPr>
        <w:t xml:space="preserve">For </w:t>
      </w:r>
      <w:r>
        <w:rPr>
          <w:rFonts w:ascii="Century Gothic" w:hAnsi="Century Gothic"/>
          <w:b/>
          <w:noProof/>
          <w:sz w:val="20"/>
          <w:szCs w:val="20"/>
          <w:lang w:bidi="en-US"/>
        </w:rPr>
        <w:t>new construction projects</w:t>
      </w:r>
      <w:r>
        <w:rPr>
          <w:rFonts w:ascii="Century Gothic" w:hAnsi="Century Gothic"/>
          <w:noProof/>
          <w:sz w:val="20"/>
          <w:szCs w:val="20"/>
          <w:lang w:bidi="en-US"/>
        </w:rPr>
        <w:t xml:space="preserve">, a Participant may proceed with project installation once plans have been reviewed, equipment has been selected, and a Project Application Form has been submitted. </w:t>
      </w:r>
    </w:p>
    <w:p w:rsidR="00F56BEC" w:rsidRDefault="00F56BEC" w:rsidP="00F56BEC">
      <w:pPr>
        <w:pStyle w:val="NormalWeb"/>
        <w:numPr>
          <w:ilvl w:val="0"/>
          <w:numId w:val="48"/>
        </w:numPr>
        <w:jc w:val="both"/>
        <w:rPr>
          <w:rFonts w:ascii="Century Gothic" w:hAnsi="Century Gothic"/>
          <w:noProof/>
          <w:sz w:val="20"/>
          <w:szCs w:val="20"/>
          <w:lang w:bidi="en-US"/>
        </w:rPr>
      </w:pPr>
      <w:r>
        <w:rPr>
          <w:rFonts w:ascii="Century Gothic" w:hAnsi="Century Gothic"/>
          <w:noProof/>
          <w:sz w:val="20"/>
          <w:szCs w:val="20"/>
          <w:lang w:bidi="en-US"/>
        </w:rPr>
        <w:t>During installation, or construction, the Participant must notify CLEAResult of any changes to the project scope, equipment selection, or timeline.</w:t>
      </w:r>
    </w:p>
    <w:p w:rsidR="00F56BEC" w:rsidRDefault="00F56BEC" w:rsidP="00F56BEC">
      <w:pPr>
        <w:pStyle w:val="NormalWeb"/>
        <w:numPr>
          <w:ilvl w:val="0"/>
          <w:numId w:val="48"/>
        </w:numPr>
        <w:jc w:val="both"/>
        <w:rPr>
          <w:rFonts w:ascii="Century Gothic" w:hAnsi="Century Gothic"/>
          <w:noProof/>
          <w:sz w:val="20"/>
          <w:szCs w:val="20"/>
          <w:lang w:bidi="en-US"/>
        </w:rPr>
      </w:pPr>
      <w:r>
        <w:rPr>
          <w:rFonts w:ascii="Century Gothic" w:hAnsi="Century Gothic"/>
          <w:noProof/>
          <w:sz w:val="20"/>
          <w:szCs w:val="20"/>
          <w:lang w:bidi="en-US"/>
        </w:rPr>
        <w:t xml:space="preserve">Project Application Forms are approved under the condition that project installations will be completed by </w:t>
      </w:r>
      <w:r>
        <w:rPr>
          <w:rFonts w:ascii="Century Gothic" w:hAnsi="Century Gothic"/>
          <w:b/>
          <w:noProof/>
          <w:sz w:val="20"/>
          <w:szCs w:val="20"/>
          <w:lang w:bidi="en-US"/>
        </w:rPr>
        <w:t>November 30</w:t>
      </w:r>
      <w:r>
        <w:rPr>
          <w:rFonts w:ascii="Century Gothic" w:hAnsi="Century Gothic"/>
          <w:b/>
          <w:noProof/>
          <w:sz w:val="20"/>
          <w:szCs w:val="20"/>
          <w:vertAlign w:val="superscript"/>
          <w:lang w:bidi="en-US"/>
        </w:rPr>
        <w:t>th</w:t>
      </w:r>
      <w:r>
        <w:rPr>
          <w:rFonts w:ascii="Century Gothic" w:hAnsi="Century Gothic"/>
          <w:noProof/>
          <w:sz w:val="20"/>
          <w:szCs w:val="20"/>
          <w:lang w:bidi="en-US"/>
        </w:rPr>
        <w:t xml:space="preserve"> in the Program year of the submitted Project Application Form. Project installations not completed by </w:t>
      </w:r>
      <w:r>
        <w:rPr>
          <w:rFonts w:ascii="Century Gothic" w:hAnsi="Century Gothic"/>
          <w:b/>
          <w:noProof/>
          <w:sz w:val="20"/>
          <w:szCs w:val="20"/>
          <w:lang w:bidi="en-US"/>
        </w:rPr>
        <w:t>November 30</w:t>
      </w:r>
      <w:r>
        <w:rPr>
          <w:rFonts w:ascii="Century Gothic" w:hAnsi="Century Gothic"/>
          <w:b/>
          <w:noProof/>
          <w:sz w:val="20"/>
          <w:szCs w:val="20"/>
          <w:vertAlign w:val="superscript"/>
          <w:lang w:bidi="en-US"/>
        </w:rPr>
        <w:t>th</w:t>
      </w:r>
      <w:r>
        <w:rPr>
          <w:rFonts w:ascii="Century Gothic" w:hAnsi="Century Gothic"/>
          <w:noProof/>
          <w:sz w:val="20"/>
          <w:szCs w:val="20"/>
          <w:lang w:bidi="en-US"/>
        </w:rPr>
        <w:t xml:space="preserve"> of the Program year will forfeit the incentive funds that have been reserved for that project.  </w:t>
      </w:r>
    </w:p>
    <w:p w:rsidR="00F56BEC" w:rsidRDefault="00F56BEC" w:rsidP="00F56BEC">
      <w:pPr>
        <w:pStyle w:val="NormalWeb"/>
        <w:numPr>
          <w:ilvl w:val="0"/>
          <w:numId w:val="48"/>
        </w:numPr>
        <w:jc w:val="both"/>
        <w:rPr>
          <w:rFonts w:ascii="Century Gothic" w:hAnsi="Century Gothic"/>
          <w:noProof/>
          <w:sz w:val="20"/>
          <w:szCs w:val="20"/>
          <w:lang w:bidi="en-US"/>
        </w:rPr>
      </w:pPr>
      <w:r>
        <w:rPr>
          <w:rFonts w:ascii="Century Gothic" w:hAnsi="Century Gothic"/>
          <w:noProof/>
          <w:sz w:val="20"/>
          <w:szCs w:val="20"/>
          <w:lang w:bidi="en-US"/>
        </w:rPr>
        <w:t>Note: Project installations that are not completed by November 30</w:t>
      </w:r>
      <w:r>
        <w:rPr>
          <w:rFonts w:ascii="Century Gothic" w:hAnsi="Century Gothic"/>
          <w:noProof/>
          <w:sz w:val="20"/>
          <w:szCs w:val="20"/>
          <w:vertAlign w:val="superscript"/>
          <w:lang w:bidi="en-US"/>
        </w:rPr>
        <w:t>th</w:t>
      </w:r>
      <w:r>
        <w:rPr>
          <w:rFonts w:ascii="Century Gothic" w:hAnsi="Century Gothic"/>
          <w:noProof/>
          <w:sz w:val="20"/>
          <w:szCs w:val="20"/>
          <w:lang w:bidi="en-US"/>
        </w:rPr>
        <w:t xml:space="preserve"> will be allowed to re-apply for incentive funds for the following Program year, provided the project is completed in the new Program year. </w:t>
      </w:r>
    </w:p>
    <w:p w:rsidR="00775469" w:rsidRDefault="00F56BEC" w:rsidP="00F56BEC">
      <w:pPr>
        <w:pStyle w:val="NormalWeb"/>
        <w:jc w:val="both"/>
        <w:rPr>
          <w:ins w:id="84" w:author="Crystal A Enoch" w:date="2019-02-21T17:10:00Z"/>
          <w:rFonts w:ascii="Century Gothic" w:hAnsi="Century Gothic"/>
          <w:b/>
          <w:noProof/>
          <w:sz w:val="20"/>
          <w:szCs w:val="20"/>
          <w:lang w:bidi="en-US"/>
        </w:rPr>
      </w:pPr>
      <w:r>
        <w:rPr>
          <w:rFonts w:ascii="Century Gothic" w:hAnsi="Century Gothic"/>
          <w:noProof/>
          <w:sz w:val="20"/>
          <w:szCs w:val="20"/>
          <w:lang w:bidi="en-US"/>
        </w:rPr>
        <w:t xml:space="preserve">By no later than </w:t>
      </w:r>
      <w:r>
        <w:rPr>
          <w:rFonts w:ascii="Century Gothic" w:hAnsi="Century Gothic"/>
          <w:b/>
          <w:noProof/>
          <w:sz w:val="20"/>
          <w:szCs w:val="20"/>
          <w:lang w:bidi="en-US"/>
        </w:rPr>
        <w:t>June 30</w:t>
      </w:r>
      <w:r>
        <w:rPr>
          <w:rFonts w:ascii="Century Gothic" w:hAnsi="Century Gothic"/>
          <w:b/>
          <w:noProof/>
          <w:sz w:val="20"/>
          <w:szCs w:val="20"/>
          <w:vertAlign w:val="superscript"/>
          <w:lang w:bidi="en-US"/>
        </w:rPr>
        <w:t>th</w:t>
      </w:r>
      <w:r>
        <w:rPr>
          <w:rFonts w:ascii="Century Gothic" w:hAnsi="Century Gothic"/>
          <w:noProof/>
          <w:sz w:val="20"/>
          <w:szCs w:val="20"/>
          <w:lang w:bidi="en-US"/>
        </w:rPr>
        <w:t xml:space="preserve"> of the Program year, Participants with approved Project Application Forms must confirm with CLEAResult that they will complete their project installations by </w:t>
      </w:r>
      <w:r>
        <w:rPr>
          <w:rFonts w:ascii="Century Gothic" w:hAnsi="Century Gothic"/>
          <w:b/>
          <w:noProof/>
          <w:sz w:val="20"/>
          <w:szCs w:val="20"/>
          <w:lang w:bidi="en-US"/>
        </w:rPr>
        <w:t>November 30</w:t>
      </w:r>
      <w:r>
        <w:rPr>
          <w:rFonts w:ascii="Century Gothic" w:hAnsi="Century Gothic"/>
          <w:b/>
          <w:noProof/>
          <w:sz w:val="20"/>
          <w:szCs w:val="20"/>
          <w:vertAlign w:val="superscript"/>
          <w:lang w:bidi="en-US"/>
        </w:rPr>
        <w:t>th</w:t>
      </w:r>
      <w:r>
        <w:rPr>
          <w:rFonts w:ascii="Century Gothic" w:hAnsi="Century Gothic"/>
          <w:noProof/>
          <w:sz w:val="20"/>
          <w:szCs w:val="20"/>
          <w:lang w:bidi="en-US"/>
        </w:rPr>
        <w:t xml:space="preserve"> of the current funding year. </w:t>
      </w:r>
      <w:r>
        <w:rPr>
          <w:rFonts w:ascii="Century Gothic" w:hAnsi="Century Gothic"/>
          <w:b/>
          <w:noProof/>
          <w:sz w:val="20"/>
          <w:szCs w:val="20"/>
          <w:lang w:bidi="en-US"/>
        </w:rPr>
        <w:t xml:space="preserve">Participants that fail to meet this notice requirement risk forfeiting the incentive funds that have been reserved for that project. </w:t>
      </w:r>
    </w:p>
    <w:p w:rsidR="00F56BEC" w:rsidRDefault="00775469" w:rsidP="00775469">
      <w:pPr>
        <w:spacing w:before="0" w:after="0" w:line="240" w:lineRule="auto"/>
        <w:rPr>
          <w:rFonts w:ascii="Century Gothic" w:hAnsi="Century Gothic"/>
          <w:b/>
          <w:noProof/>
        </w:rPr>
        <w:pPrChange w:id="85" w:author="Crystal A Enoch" w:date="2019-02-21T17:10:00Z">
          <w:pPr>
            <w:pStyle w:val="NormalWeb"/>
            <w:jc w:val="both"/>
          </w:pPr>
        </w:pPrChange>
      </w:pPr>
      <w:ins w:id="86" w:author="Crystal A Enoch" w:date="2019-02-21T17:10:00Z">
        <w:r>
          <w:rPr>
            <w:rFonts w:ascii="Century Gothic" w:hAnsi="Century Gothic"/>
            <w:b/>
            <w:noProof/>
          </w:rPr>
          <w:br w:type="page"/>
        </w:r>
      </w:ins>
      <w:bookmarkStart w:id="87" w:name="_GoBack"/>
      <w:bookmarkEnd w:id="87"/>
    </w:p>
    <w:bookmarkEnd w:id="83"/>
    <w:p w:rsidR="00F56BEC" w:rsidRDefault="00F56BEC" w:rsidP="00F56BEC">
      <w:pPr>
        <w:jc w:val="both"/>
        <w:rPr>
          <w:rFonts w:ascii="Century Gothic" w:hAnsi="Century Gothic"/>
          <w:noProof/>
          <w:u w:val="single"/>
        </w:rPr>
      </w:pPr>
      <w:r>
        <w:rPr>
          <w:rFonts w:ascii="Century Gothic" w:hAnsi="Century Gothic"/>
          <w:noProof/>
          <w:u w:val="single"/>
        </w:rPr>
        <w:t>POST-INSTALLATION INSPECTION</w:t>
      </w:r>
    </w:p>
    <w:p w:rsidR="00F56BEC" w:rsidRDefault="00F56BEC" w:rsidP="00F56BEC">
      <w:pPr>
        <w:pStyle w:val="ListParagraph"/>
        <w:numPr>
          <w:ilvl w:val="0"/>
          <w:numId w:val="49"/>
        </w:numPr>
        <w:jc w:val="both"/>
        <w:rPr>
          <w:rFonts w:ascii="Century Gothic" w:hAnsi="Century Gothic"/>
          <w:noProof/>
        </w:rPr>
      </w:pPr>
      <w:bookmarkStart w:id="88" w:name="_Hlk536791028"/>
      <w:r>
        <w:rPr>
          <w:rFonts w:ascii="Century Gothic" w:hAnsi="Century Gothic"/>
          <w:noProof/>
        </w:rPr>
        <w:t>After project energy efficiency measures are installed, the Participant must:</w:t>
      </w:r>
    </w:p>
    <w:p w:rsidR="00F56BEC" w:rsidRDefault="00F56BEC" w:rsidP="00F56BEC">
      <w:pPr>
        <w:pStyle w:val="ListParagraph"/>
        <w:numPr>
          <w:ilvl w:val="1"/>
          <w:numId w:val="49"/>
        </w:numPr>
        <w:jc w:val="both"/>
        <w:rPr>
          <w:rFonts w:ascii="Century Gothic" w:hAnsi="Century Gothic"/>
          <w:noProof/>
        </w:rPr>
      </w:pPr>
      <w:r>
        <w:rPr>
          <w:rFonts w:ascii="Century Gothic" w:hAnsi="Century Gothic"/>
          <w:noProof/>
        </w:rPr>
        <w:t>Notify CLEAResult of the project’s completion</w:t>
      </w:r>
    </w:p>
    <w:p w:rsidR="00F56BEC" w:rsidRDefault="00F56BEC" w:rsidP="00F56BEC">
      <w:pPr>
        <w:pStyle w:val="ListParagraph"/>
        <w:numPr>
          <w:ilvl w:val="1"/>
          <w:numId w:val="49"/>
        </w:numPr>
        <w:jc w:val="both"/>
        <w:rPr>
          <w:rFonts w:ascii="Century Gothic" w:hAnsi="Century Gothic"/>
          <w:noProof/>
        </w:rPr>
      </w:pPr>
      <w:r>
        <w:rPr>
          <w:rFonts w:ascii="Century Gothic" w:hAnsi="Century Gothic"/>
          <w:noProof/>
        </w:rPr>
        <w:t>Work with CLEAResult to confirm, and update if necessary, the supporting documentation:</w:t>
      </w:r>
    </w:p>
    <w:p w:rsidR="00F56BEC" w:rsidRDefault="00F56BEC" w:rsidP="00F56BEC">
      <w:pPr>
        <w:pStyle w:val="ListParagraph"/>
        <w:numPr>
          <w:ilvl w:val="2"/>
          <w:numId w:val="49"/>
        </w:numPr>
        <w:jc w:val="both"/>
        <w:rPr>
          <w:rFonts w:ascii="Century Gothic" w:hAnsi="Century Gothic"/>
          <w:noProof/>
        </w:rPr>
      </w:pPr>
      <w:r>
        <w:rPr>
          <w:rFonts w:ascii="Century Gothic" w:hAnsi="Century Gothic"/>
          <w:noProof/>
        </w:rPr>
        <w:lastRenderedPageBreak/>
        <w:t xml:space="preserve">Lighting: If quantity, fixture type, etc. differ from original Lighting Survey Form, update form accordingly </w:t>
      </w:r>
    </w:p>
    <w:p w:rsidR="00F56BEC" w:rsidRDefault="00F56BEC" w:rsidP="00F56BEC">
      <w:pPr>
        <w:pStyle w:val="ListParagraph"/>
        <w:numPr>
          <w:ilvl w:val="2"/>
          <w:numId w:val="49"/>
        </w:numPr>
        <w:jc w:val="both"/>
        <w:rPr>
          <w:rFonts w:ascii="Century Gothic" w:hAnsi="Century Gothic"/>
          <w:noProof/>
        </w:rPr>
      </w:pPr>
      <w:r>
        <w:rPr>
          <w:rFonts w:ascii="Century Gothic" w:hAnsi="Century Gothic"/>
          <w:noProof/>
        </w:rPr>
        <w:t>HVAC: If equipment type (SEER rating) differs from originally submitted information, update accordingly</w:t>
      </w:r>
    </w:p>
    <w:p w:rsidR="00F56BEC" w:rsidRDefault="00F56BEC" w:rsidP="00F56BEC">
      <w:pPr>
        <w:pStyle w:val="ListParagraph"/>
        <w:numPr>
          <w:ilvl w:val="1"/>
          <w:numId w:val="49"/>
        </w:numPr>
        <w:jc w:val="both"/>
        <w:rPr>
          <w:rFonts w:ascii="Century Gothic" w:hAnsi="Century Gothic"/>
          <w:noProof/>
        </w:rPr>
      </w:pPr>
      <w:r>
        <w:rPr>
          <w:rFonts w:ascii="Century Gothic" w:hAnsi="Century Gothic"/>
          <w:noProof/>
        </w:rPr>
        <w:t>Coordinate with CLEAResult to schedule a post-installation inspection to verify that the equipment has been installed as indicated. The Participant must provide a knowledgeable representative to accompany CLEAResult on the post-installation inspection, as well as provide any access equipment needed to verify installed measures (e.g. ladder for use in lighting inspections).</w:t>
      </w:r>
    </w:p>
    <w:bookmarkEnd w:id="88"/>
    <w:p w:rsidR="00F56BEC" w:rsidRDefault="00F56BEC" w:rsidP="00F56BEC">
      <w:pPr>
        <w:jc w:val="both"/>
        <w:rPr>
          <w:rFonts w:ascii="Century Gothic" w:hAnsi="Century Gothic"/>
          <w:noProof/>
          <w:u w:val="single"/>
        </w:rPr>
      </w:pPr>
      <w:r>
        <w:rPr>
          <w:rFonts w:ascii="Century Gothic" w:hAnsi="Century Gothic"/>
          <w:noProof/>
          <w:u w:val="single"/>
        </w:rPr>
        <w:t>INCENTIVE PAYMENT</w:t>
      </w:r>
    </w:p>
    <w:p w:rsidR="00F56BEC" w:rsidRDefault="00F56BEC" w:rsidP="00F56BEC">
      <w:pPr>
        <w:jc w:val="both"/>
        <w:rPr>
          <w:rFonts w:ascii="Century Gothic" w:hAnsi="Century Gothic"/>
          <w:noProof/>
        </w:rPr>
      </w:pPr>
      <w:bookmarkStart w:id="89" w:name="_Hlk536791072"/>
      <w:r>
        <w:rPr>
          <w:rFonts w:ascii="Century Gothic" w:hAnsi="Century Gothic"/>
          <w:noProof/>
        </w:rPr>
        <w:t>Using the results of the post-installation inspection, CLEAResult will:</w:t>
      </w:r>
    </w:p>
    <w:p w:rsidR="00F56BEC" w:rsidRDefault="00F56BEC" w:rsidP="00F56BEC">
      <w:pPr>
        <w:pStyle w:val="ListParagraph"/>
        <w:numPr>
          <w:ilvl w:val="0"/>
          <w:numId w:val="50"/>
        </w:numPr>
        <w:jc w:val="both"/>
        <w:rPr>
          <w:rFonts w:ascii="Century Gothic" w:hAnsi="Century Gothic"/>
          <w:noProof/>
        </w:rPr>
      </w:pPr>
      <w:r>
        <w:rPr>
          <w:rFonts w:ascii="Century Gothic" w:hAnsi="Century Gothic"/>
          <w:noProof/>
        </w:rPr>
        <w:t xml:space="preserve">Verify the project’s peak demand savings </w:t>
      </w:r>
    </w:p>
    <w:p w:rsidR="00F56BEC" w:rsidRDefault="00F56BEC" w:rsidP="00F56BEC">
      <w:pPr>
        <w:pStyle w:val="ListParagraph"/>
        <w:numPr>
          <w:ilvl w:val="0"/>
          <w:numId w:val="50"/>
        </w:numPr>
        <w:jc w:val="both"/>
        <w:rPr>
          <w:rFonts w:ascii="Century Gothic" w:hAnsi="Century Gothic"/>
          <w:noProof/>
        </w:rPr>
      </w:pPr>
      <w:r>
        <w:rPr>
          <w:rFonts w:ascii="Century Gothic" w:hAnsi="Century Gothic"/>
          <w:noProof/>
        </w:rPr>
        <w:t>Verify  the incentive amount for payment based on the peak demand savings</w:t>
      </w:r>
    </w:p>
    <w:p w:rsidR="00F56BEC" w:rsidRDefault="00F56BEC" w:rsidP="00F56BEC">
      <w:pPr>
        <w:pStyle w:val="ListParagraph"/>
        <w:numPr>
          <w:ilvl w:val="1"/>
          <w:numId w:val="50"/>
        </w:numPr>
        <w:jc w:val="both"/>
        <w:rPr>
          <w:rFonts w:ascii="Century Gothic" w:hAnsi="Century Gothic"/>
          <w:noProof/>
        </w:rPr>
      </w:pPr>
      <w:r>
        <w:rPr>
          <w:rFonts w:ascii="Century Gothic" w:hAnsi="Century Gothic"/>
          <w:noProof/>
        </w:rPr>
        <w:t xml:space="preserve">The Program is not under any obligation to pay additional incentives in excess of the the amount originally reserved on the Project Application Form. </w:t>
      </w:r>
    </w:p>
    <w:p w:rsidR="00F56BEC" w:rsidRDefault="00F56BEC" w:rsidP="00F56BEC">
      <w:pPr>
        <w:pStyle w:val="ListParagraph"/>
        <w:numPr>
          <w:ilvl w:val="1"/>
          <w:numId w:val="50"/>
        </w:numPr>
        <w:jc w:val="both"/>
        <w:rPr>
          <w:rFonts w:ascii="Century Gothic" w:hAnsi="Century Gothic"/>
          <w:noProof/>
        </w:rPr>
      </w:pPr>
      <w:r>
        <w:rPr>
          <w:rFonts w:ascii="Century Gothic" w:hAnsi="Century Gothic"/>
          <w:noProof/>
        </w:rPr>
        <w:t xml:space="preserve">The Program will not pay incentives greater than the total project invoice cost. </w:t>
      </w:r>
    </w:p>
    <w:p w:rsidR="00F56BEC" w:rsidRDefault="00F56BEC" w:rsidP="00F56BEC">
      <w:pPr>
        <w:pStyle w:val="ListParagraph"/>
        <w:numPr>
          <w:ilvl w:val="1"/>
          <w:numId w:val="50"/>
        </w:numPr>
        <w:jc w:val="both"/>
        <w:rPr>
          <w:rFonts w:ascii="Century Gothic" w:hAnsi="Century Gothic"/>
          <w:noProof/>
        </w:rPr>
      </w:pPr>
      <w:r>
        <w:rPr>
          <w:rFonts w:ascii="Century Gothic" w:hAnsi="Century Gothic"/>
          <w:noProof/>
        </w:rPr>
        <w:t>If greater savings are achieved than the amount reserved and budget is available, CLEAResult has the option to pay Participant additional incentives.</w:t>
      </w:r>
    </w:p>
    <w:p w:rsidR="00F56BEC" w:rsidRDefault="00F56BEC" w:rsidP="00F56BEC">
      <w:pPr>
        <w:pStyle w:val="ListParagraph"/>
        <w:numPr>
          <w:ilvl w:val="1"/>
          <w:numId w:val="50"/>
        </w:numPr>
        <w:jc w:val="both"/>
        <w:rPr>
          <w:rFonts w:ascii="Century Gothic" w:hAnsi="Century Gothic"/>
          <w:noProof/>
        </w:rPr>
      </w:pPr>
      <w:r>
        <w:rPr>
          <w:rFonts w:ascii="Century Gothic" w:hAnsi="Century Gothic"/>
          <w:noProof/>
        </w:rPr>
        <w:t>For additional details on how incentive payments are determined, scheduled and paid, please see the “Incentives” section of this Program Manual.</w:t>
      </w:r>
    </w:p>
    <w:bookmarkEnd w:id="89"/>
    <w:p w:rsidR="00F56BEC" w:rsidRDefault="00F56BEC" w:rsidP="00F56BEC">
      <w:pPr>
        <w:spacing w:before="0" w:after="0" w:line="240" w:lineRule="auto"/>
        <w:rPr>
          <w:rFonts w:ascii="Century Gothic" w:hAnsi="Century Gothic"/>
          <w:noProof/>
        </w:rPr>
      </w:pPr>
      <w:r>
        <w:rPr>
          <w:rFonts w:ascii="Century Gothic" w:hAnsi="Century Gothic"/>
          <w:noProof/>
        </w:rPr>
        <w:br w:type="page"/>
      </w:r>
    </w:p>
    <w:p w:rsidR="00F56BEC" w:rsidRDefault="00F56BEC" w:rsidP="00F56BEC">
      <w:pPr>
        <w:pStyle w:val="Heading2"/>
        <w:jc w:val="both"/>
        <w:rPr>
          <w:rFonts w:ascii="Century Gothic" w:hAnsi="Century Gothic"/>
        </w:rPr>
      </w:pPr>
      <w:bookmarkStart w:id="90" w:name="_Toc536794340"/>
      <w:r>
        <w:lastRenderedPageBreak/>
        <w:t>PROGRAM ENROLLMENT/CONTACTS</w:t>
      </w:r>
      <w:bookmarkEnd w:id="90"/>
    </w:p>
    <w:p w:rsidR="00F56BEC" w:rsidRDefault="00F56BEC" w:rsidP="00F56BEC">
      <w:pPr>
        <w:jc w:val="both"/>
        <w:rPr>
          <w:rFonts w:ascii="Century Gothic" w:hAnsi="Century Gothic"/>
          <w:noProof/>
        </w:rPr>
      </w:pPr>
      <w:bookmarkStart w:id="91" w:name="_Hlk536791214"/>
      <w:r>
        <w:rPr>
          <w:rFonts w:ascii="Century Gothic" w:hAnsi="Century Gothic"/>
          <w:noProof/>
        </w:rPr>
        <w:t xml:space="preserve">To enroll in the Program, potential Participants execute an LOI and submit it to CLEAResult. If an organization has participated inthe Program previously, and information has not changed, participation is continued from year-to-year via an Evergreen LOI. </w:t>
      </w:r>
    </w:p>
    <w:bookmarkEnd w:id="91"/>
    <w:p w:rsidR="00F56BEC" w:rsidRDefault="00F56BEC" w:rsidP="00F56BEC">
      <w:pPr>
        <w:spacing w:after="0"/>
        <w:jc w:val="center"/>
        <w:rPr>
          <w:rFonts w:ascii="Century Gothic" w:hAnsi="Century Gothic"/>
          <w:b/>
          <w:noProof/>
        </w:rPr>
      </w:pPr>
      <w:r>
        <w:rPr>
          <w:rFonts w:ascii="Century Gothic" w:hAnsi="Century Gothic"/>
          <w:b/>
          <w:noProof/>
        </w:rPr>
        <w:t>Electronic copies of the signed LOI may be submitted electronically to:</w:t>
      </w:r>
    </w:p>
    <w:p w:rsidR="00F56BEC" w:rsidRDefault="005E369F" w:rsidP="00F56BEC">
      <w:pPr>
        <w:spacing w:after="0"/>
        <w:jc w:val="center"/>
        <w:rPr>
          <w:rFonts w:ascii="Century Gothic" w:hAnsi="Century Gothic"/>
          <w:b/>
        </w:rPr>
      </w:pPr>
      <w:hyperlink r:id="rId9" w:history="1">
        <w:r w:rsidR="00F56BEC">
          <w:rPr>
            <w:rStyle w:val="Hyperlink"/>
            <w:b/>
          </w:rPr>
          <w:t>epeincentives@CLEAResult.com</w:t>
        </w:r>
      </w:hyperlink>
      <w:r w:rsidR="00F56BEC">
        <w:rPr>
          <w:b/>
        </w:rPr>
        <w:t xml:space="preserve"> </w:t>
      </w:r>
    </w:p>
    <w:p w:rsidR="00F56BEC" w:rsidRDefault="00F56BEC" w:rsidP="00F56BEC">
      <w:pPr>
        <w:spacing w:before="0" w:after="0"/>
        <w:jc w:val="center"/>
        <w:rPr>
          <w:rFonts w:ascii="Century Gothic" w:hAnsi="Century Gothic"/>
          <w:b/>
          <w:noProof/>
        </w:rPr>
      </w:pPr>
      <w:r>
        <w:rPr>
          <w:rFonts w:ascii="Century Gothic" w:hAnsi="Century Gothic"/>
          <w:b/>
          <w:noProof/>
        </w:rPr>
        <w:t>(866) 379</w:t>
      </w:r>
      <w:r>
        <w:rPr>
          <w:rFonts w:ascii="Cambria Math" w:hAnsi="Cambria Math" w:cs="Cambria Math"/>
          <w:b/>
          <w:noProof/>
        </w:rPr>
        <w:t>‐</w:t>
      </w:r>
      <w:r>
        <w:rPr>
          <w:rFonts w:ascii="Century Gothic" w:hAnsi="Century Gothic"/>
          <w:b/>
          <w:noProof/>
        </w:rPr>
        <w:t>5583</w:t>
      </w:r>
    </w:p>
    <w:p w:rsidR="00F56BEC" w:rsidRDefault="00F56BEC" w:rsidP="00F56BEC">
      <w:pPr>
        <w:spacing w:after="0"/>
        <w:jc w:val="center"/>
        <w:rPr>
          <w:rFonts w:ascii="Century Gothic" w:hAnsi="Century Gothic"/>
          <w:b/>
          <w:noProof/>
        </w:rPr>
      </w:pPr>
      <w:r>
        <w:rPr>
          <w:rFonts w:ascii="Century Gothic" w:hAnsi="Century Gothic"/>
          <w:b/>
          <w:noProof/>
        </w:rPr>
        <w:t>Hard copies of the signed LOI may be mailed to:</w:t>
      </w:r>
    </w:p>
    <w:p w:rsidR="00F56BEC" w:rsidRDefault="00F56BEC" w:rsidP="00F56BEC">
      <w:pPr>
        <w:spacing w:before="0" w:after="0"/>
        <w:jc w:val="center"/>
        <w:rPr>
          <w:rFonts w:ascii="Century Gothic" w:hAnsi="Century Gothic"/>
          <w:b/>
          <w:noProof/>
        </w:rPr>
      </w:pPr>
    </w:p>
    <w:p w:rsidR="00F56BEC" w:rsidRDefault="00F56BEC" w:rsidP="00F56BEC">
      <w:pPr>
        <w:spacing w:before="0" w:after="0"/>
        <w:jc w:val="center"/>
        <w:rPr>
          <w:rFonts w:ascii="Century Gothic" w:hAnsi="Century Gothic"/>
          <w:b/>
          <w:noProof/>
        </w:rPr>
      </w:pPr>
      <w:r>
        <w:rPr>
          <w:rFonts w:ascii="Century Gothic" w:hAnsi="Century Gothic"/>
          <w:b/>
          <w:noProof/>
        </w:rPr>
        <w:t xml:space="preserve">EPE </w:t>
      </w:r>
      <w:r w:rsidR="00B263D2">
        <w:rPr>
          <w:rFonts w:ascii="Century Gothic" w:hAnsi="Century Gothic"/>
          <w:b/>
          <w:noProof/>
        </w:rPr>
        <w:t>Large Commercial</w:t>
      </w:r>
    </w:p>
    <w:p w:rsidR="00F56BEC" w:rsidRDefault="00F56BEC" w:rsidP="00F56BEC">
      <w:pPr>
        <w:spacing w:before="0" w:after="0"/>
        <w:jc w:val="center"/>
        <w:rPr>
          <w:rFonts w:ascii="Century Gothic" w:hAnsi="Century Gothic"/>
          <w:b/>
          <w:noProof/>
        </w:rPr>
      </w:pPr>
      <w:r>
        <w:rPr>
          <w:rFonts w:ascii="Century Gothic" w:hAnsi="Century Gothic"/>
          <w:b/>
          <w:noProof/>
        </w:rPr>
        <w:t>Attn: Aaron Aguilera</w:t>
      </w:r>
    </w:p>
    <w:p w:rsidR="00F56BEC" w:rsidRDefault="00F56BEC" w:rsidP="00F56BEC">
      <w:pPr>
        <w:spacing w:before="0" w:after="0"/>
        <w:jc w:val="center"/>
        <w:rPr>
          <w:rFonts w:ascii="Century Gothic" w:hAnsi="Century Gothic"/>
          <w:b/>
          <w:noProof/>
        </w:rPr>
      </w:pPr>
      <w:r>
        <w:rPr>
          <w:rFonts w:ascii="Century Gothic" w:hAnsi="Century Gothic"/>
          <w:b/>
          <w:noProof/>
        </w:rPr>
        <w:t>5822 Cromo Dr Suite 201</w:t>
      </w:r>
    </w:p>
    <w:p w:rsidR="00F56BEC" w:rsidRDefault="00F56BEC" w:rsidP="00F56BEC">
      <w:pPr>
        <w:spacing w:before="0" w:after="0"/>
        <w:jc w:val="center"/>
        <w:rPr>
          <w:rFonts w:ascii="Century Gothic" w:hAnsi="Century Gothic"/>
          <w:b/>
          <w:noProof/>
        </w:rPr>
      </w:pPr>
      <w:r>
        <w:rPr>
          <w:rFonts w:ascii="Century Gothic" w:hAnsi="Century Gothic"/>
          <w:b/>
          <w:noProof/>
        </w:rPr>
        <w:t>El Paso, TX 79912</w:t>
      </w:r>
    </w:p>
    <w:p w:rsidR="00F56BEC" w:rsidRDefault="00F56BEC" w:rsidP="00F56BEC">
      <w:pPr>
        <w:spacing w:before="0" w:after="0"/>
        <w:jc w:val="center"/>
        <w:rPr>
          <w:rFonts w:ascii="Century Gothic" w:hAnsi="Century Gothic"/>
          <w:b/>
          <w:noProof/>
        </w:rPr>
      </w:pPr>
    </w:p>
    <w:p w:rsidR="00F56BEC" w:rsidRDefault="00F56BEC" w:rsidP="00F56BEC">
      <w:pPr>
        <w:rPr>
          <w:rFonts w:ascii="Century Gothic" w:hAnsi="Century Gothic"/>
          <w:noProof/>
        </w:rPr>
      </w:pPr>
      <w:r>
        <w:rPr>
          <w:rFonts w:ascii="Century Gothic" w:hAnsi="Century Gothic"/>
          <w:noProof/>
        </w:rPr>
        <w:t xml:space="preserve">For additional information about the Program, please contact the following </w:t>
      </w:r>
      <w:r w:rsidR="00B263D2">
        <w:rPr>
          <w:rFonts w:ascii="Century Gothic" w:hAnsi="Century Gothic"/>
          <w:noProof/>
        </w:rPr>
        <w:t>Large Commercial</w:t>
      </w:r>
      <w:r>
        <w:rPr>
          <w:rFonts w:ascii="Century Gothic" w:hAnsi="Century Gothic"/>
          <w:noProof/>
        </w:rPr>
        <w:t xml:space="preserve"> representatives:</w:t>
      </w:r>
    </w:p>
    <w:tbl>
      <w:tblPr>
        <w:tblStyle w:val="TableGrid"/>
        <w:tblW w:w="0" w:type="auto"/>
        <w:tblInd w:w="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22"/>
        <w:gridCol w:w="4122"/>
      </w:tblGrid>
      <w:tr w:rsidR="00F56BEC" w:rsidTr="00F56BEC">
        <w:trPr>
          <w:trHeight w:val="278"/>
        </w:trPr>
        <w:tc>
          <w:tcPr>
            <w:tcW w:w="0" w:type="auto"/>
            <w:vMerge w:val="restart"/>
          </w:tcPr>
          <w:p w:rsidR="00F56BEC" w:rsidRDefault="00F56BEC">
            <w:pPr>
              <w:spacing w:before="0" w:after="0"/>
              <w:contextualSpacing/>
              <w:jc w:val="center"/>
              <w:rPr>
                <w:rFonts w:ascii="Century Gothic" w:hAnsi="Century Gothic"/>
                <w:noProof/>
              </w:rPr>
            </w:pPr>
            <w:r>
              <w:rPr>
                <w:rFonts w:ascii="Century Gothic" w:hAnsi="Century Gothic"/>
                <w:noProof/>
              </w:rPr>
              <w:t>Crystal Enoch, PE</w:t>
            </w:r>
          </w:p>
          <w:p w:rsidR="00F56BEC" w:rsidRDefault="00F56BEC">
            <w:pPr>
              <w:spacing w:before="0" w:after="0"/>
              <w:contextualSpacing/>
              <w:jc w:val="center"/>
              <w:rPr>
                <w:rFonts w:ascii="Century Gothic" w:hAnsi="Century Gothic"/>
                <w:noProof/>
              </w:rPr>
            </w:pPr>
            <w:r>
              <w:rPr>
                <w:rFonts w:ascii="Century Gothic" w:hAnsi="Century Gothic"/>
                <w:noProof/>
              </w:rPr>
              <w:t>Sr. Energy Efficiency Program Coordinator</w:t>
            </w:r>
          </w:p>
          <w:p w:rsidR="00F56BEC" w:rsidRDefault="00F56BEC">
            <w:pPr>
              <w:spacing w:before="0" w:after="0"/>
              <w:contextualSpacing/>
              <w:jc w:val="center"/>
              <w:rPr>
                <w:rFonts w:ascii="Century Gothic" w:hAnsi="Century Gothic"/>
                <w:noProof/>
                <w:lang w:val="es-MX"/>
              </w:rPr>
            </w:pPr>
            <w:r>
              <w:rPr>
                <w:rFonts w:ascii="Century Gothic" w:hAnsi="Century Gothic"/>
                <w:noProof/>
                <w:lang w:val="es-MX"/>
              </w:rPr>
              <w:t xml:space="preserve">El Paso Electric Company </w:t>
            </w:r>
          </w:p>
          <w:p w:rsidR="00F56BEC" w:rsidRDefault="00F56BEC">
            <w:pPr>
              <w:spacing w:before="0" w:after="0"/>
              <w:contextualSpacing/>
              <w:jc w:val="center"/>
              <w:rPr>
                <w:rFonts w:ascii="Century Gothic" w:hAnsi="Century Gothic"/>
                <w:noProof/>
                <w:lang w:val="es-MX"/>
              </w:rPr>
            </w:pPr>
            <w:r>
              <w:rPr>
                <w:rFonts w:ascii="Century Gothic" w:hAnsi="Century Gothic"/>
                <w:noProof/>
                <w:lang w:val="es-MX"/>
              </w:rPr>
              <w:t>PO Box 982</w:t>
            </w:r>
          </w:p>
          <w:p w:rsidR="00F56BEC" w:rsidRDefault="00F56BEC">
            <w:pPr>
              <w:spacing w:before="0" w:after="0"/>
              <w:contextualSpacing/>
              <w:jc w:val="center"/>
              <w:rPr>
                <w:rFonts w:ascii="Century Gothic" w:hAnsi="Century Gothic"/>
                <w:noProof/>
                <w:lang w:val="es-MX"/>
              </w:rPr>
            </w:pPr>
            <w:r>
              <w:rPr>
                <w:rFonts w:ascii="Century Gothic" w:hAnsi="Century Gothic"/>
                <w:noProof/>
                <w:lang w:val="es-MX"/>
              </w:rPr>
              <w:t>El Paso, TX 79960</w:t>
            </w:r>
          </w:p>
          <w:p w:rsidR="00F56BEC" w:rsidRDefault="00F56BEC">
            <w:pPr>
              <w:spacing w:before="0" w:after="0"/>
              <w:contextualSpacing/>
              <w:jc w:val="center"/>
              <w:rPr>
                <w:rFonts w:ascii="Century Gothic" w:hAnsi="Century Gothic"/>
                <w:noProof/>
                <w:lang w:val="es-MX"/>
              </w:rPr>
            </w:pPr>
            <w:r>
              <w:rPr>
                <w:rFonts w:ascii="Century Gothic" w:hAnsi="Century Gothic"/>
                <w:noProof/>
                <w:lang w:val="es-MX"/>
              </w:rPr>
              <w:t>(915) 351-4237</w:t>
            </w:r>
          </w:p>
          <w:p w:rsidR="00F56BEC" w:rsidRDefault="005E369F">
            <w:pPr>
              <w:spacing w:before="0" w:after="0"/>
              <w:contextualSpacing/>
              <w:jc w:val="center"/>
              <w:rPr>
                <w:rFonts w:ascii="Century Gothic" w:hAnsi="Century Gothic"/>
                <w:noProof/>
                <w:lang w:val="es-MX"/>
              </w:rPr>
            </w:pPr>
            <w:hyperlink r:id="rId10" w:history="1">
              <w:r w:rsidR="00F56BEC" w:rsidRPr="00191283">
                <w:rPr>
                  <w:rStyle w:val="Hyperlink"/>
                  <w:noProof/>
                  <w:lang w:val="es-MX"/>
                </w:rPr>
                <w:t>c</w:t>
              </w:r>
              <w:r w:rsidR="00F56BEC" w:rsidRPr="00191283">
                <w:rPr>
                  <w:rStyle w:val="Hyperlink"/>
                  <w:lang w:val="es-MX"/>
                </w:rPr>
                <w:t>rystal.enoch</w:t>
              </w:r>
              <w:r w:rsidR="00F56BEC" w:rsidRPr="00191283">
                <w:rPr>
                  <w:rStyle w:val="Hyperlink"/>
                  <w:noProof/>
                  <w:lang w:val="es-MX"/>
                </w:rPr>
                <w:t>@epelectric.com</w:t>
              </w:r>
            </w:hyperlink>
          </w:p>
          <w:p w:rsidR="00F56BEC" w:rsidRDefault="00F56BEC">
            <w:pPr>
              <w:spacing w:before="0" w:after="0"/>
              <w:contextualSpacing/>
              <w:rPr>
                <w:rFonts w:ascii="Century Gothic" w:hAnsi="Century Gothic"/>
                <w:noProof/>
              </w:rPr>
            </w:pPr>
          </w:p>
        </w:tc>
        <w:tc>
          <w:tcPr>
            <w:tcW w:w="0" w:type="auto"/>
          </w:tcPr>
          <w:p w:rsidR="00F56BEC" w:rsidRDefault="00F56BEC">
            <w:pPr>
              <w:spacing w:before="0" w:after="0"/>
              <w:contextualSpacing/>
              <w:rPr>
                <w:rFonts w:ascii="Century Gothic" w:hAnsi="Century Gothic"/>
                <w:noProof/>
              </w:rPr>
            </w:pPr>
          </w:p>
        </w:tc>
        <w:tc>
          <w:tcPr>
            <w:tcW w:w="0" w:type="auto"/>
            <w:vMerge w:val="restart"/>
          </w:tcPr>
          <w:p w:rsidR="00F56BEC" w:rsidRDefault="00F56BEC">
            <w:pPr>
              <w:spacing w:before="0" w:after="0"/>
              <w:contextualSpacing/>
              <w:jc w:val="center"/>
              <w:rPr>
                <w:rFonts w:ascii="Century Gothic" w:hAnsi="Century Gothic"/>
                <w:noProof/>
              </w:rPr>
            </w:pPr>
            <w:r>
              <w:rPr>
                <w:rFonts w:ascii="Century Gothic" w:hAnsi="Century Gothic"/>
                <w:noProof/>
              </w:rPr>
              <w:t>Aaron Aguilera</w:t>
            </w:r>
          </w:p>
          <w:p w:rsidR="00F56BEC" w:rsidRDefault="00F56BEC">
            <w:pPr>
              <w:spacing w:before="0" w:after="0"/>
              <w:contextualSpacing/>
              <w:jc w:val="center"/>
              <w:rPr>
                <w:rFonts w:ascii="Century Gothic" w:hAnsi="Century Gothic"/>
                <w:noProof/>
              </w:rPr>
            </w:pPr>
            <w:r>
              <w:rPr>
                <w:rFonts w:ascii="Century Gothic" w:hAnsi="Century Gothic"/>
                <w:noProof/>
              </w:rPr>
              <w:t>Sr. Energy Efficiency Program Consultant</w:t>
            </w:r>
          </w:p>
          <w:p w:rsidR="00F56BEC" w:rsidRDefault="00F56BEC">
            <w:pPr>
              <w:spacing w:before="0" w:after="0"/>
              <w:contextualSpacing/>
              <w:jc w:val="center"/>
              <w:rPr>
                <w:rFonts w:ascii="Century Gothic" w:hAnsi="Century Gothic"/>
                <w:noProof/>
              </w:rPr>
            </w:pPr>
            <w:r>
              <w:rPr>
                <w:rFonts w:ascii="Century Gothic" w:hAnsi="Century Gothic"/>
                <w:noProof/>
              </w:rPr>
              <w:t xml:space="preserve">CLEAResult </w:t>
            </w:r>
          </w:p>
          <w:p w:rsidR="00F56BEC" w:rsidRDefault="00F56BEC">
            <w:pPr>
              <w:spacing w:before="0" w:after="0"/>
              <w:contextualSpacing/>
              <w:jc w:val="center"/>
              <w:rPr>
                <w:rFonts w:ascii="Century Gothic" w:hAnsi="Century Gothic"/>
                <w:noProof/>
              </w:rPr>
            </w:pPr>
            <w:r>
              <w:rPr>
                <w:rFonts w:ascii="Century Gothic" w:hAnsi="Century Gothic"/>
                <w:noProof/>
              </w:rPr>
              <w:t>5822 Cromo Dr Suite 201</w:t>
            </w:r>
          </w:p>
          <w:p w:rsidR="00F56BEC" w:rsidRDefault="00F56BEC">
            <w:pPr>
              <w:spacing w:before="0" w:after="0"/>
              <w:contextualSpacing/>
              <w:jc w:val="center"/>
              <w:rPr>
                <w:rFonts w:ascii="Century Gothic" w:hAnsi="Century Gothic"/>
                <w:noProof/>
                <w:lang w:val="es-MX"/>
              </w:rPr>
            </w:pPr>
            <w:r>
              <w:rPr>
                <w:rFonts w:ascii="Century Gothic" w:hAnsi="Century Gothic"/>
                <w:noProof/>
                <w:lang w:val="es-MX"/>
              </w:rPr>
              <w:t>El Paso, TX 79912</w:t>
            </w:r>
          </w:p>
          <w:p w:rsidR="00F56BEC" w:rsidRDefault="00F56BEC">
            <w:pPr>
              <w:spacing w:before="0" w:after="0"/>
              <w:contextualSpacing/>
              <w:jc w:val="center"/>
              <w:rPr>
                <w:rFonts w:ascii="Century Gothic" w:hAnsi="Century Gothic"/>
                <w:noProof/>
              </w:rPr>
            </w:pPr>
            <w:r>
              <w:rPr>
                <w:rFonts w:ascii="Century Gothic" w:hAnsi="Century Gothic"/>
                <w:noProof/>
                <w:lang w:val="es-MX"/>
              </w:rPr>
              <w:t>(915) 255-4283</w:t>
            </w:r>
          </w:p>
          <w:p w:rsidR="00F56BEC" w:rsidRDefault="005E369F">
            <w:pPr>
              <w:spacing w:before="0" w:after="0"/>
              <w:contextualSpacing/>
              <w:jc w:val="center"/>
              <w:rPr>
                <w:rFonts w:ascii="Century Gothic" w:hAnsi="Century Gothic"/>
                <w:noProof/>
                <w:lang w:val="es-MX"/>
              </w:rPr>
            </w:pPr>
            <w:hyperlink r:id="rId11" w:history="1">
              <w:r w:rsidR="00F56BEC" w:rsidRPr="00191283">
                <w:rPr>
                  <w:rStyle w:val="Hyperlink"/>
                  <w:rFonts w:ascii="Century Gothic" w:hAnsi="Century Gothic"/>
                  <w:noProof/>
                  <w:lang w:val="es-MX"/>
                </w:rPr>
                <w:t>aaron.aguilera</w:t>
              </w:r>
              <w:r w:rsidR="00F56BEC" w:rsidRPr="00191283">
                <w:rPr>
                  <w:rStyle w:val="Hyperlink"/>
                  <w:noProof/>
                  <w:lang w:val="es-MX"/>
                </w:rPr>
                <w:t>@CLEAResult.com</w:t>
              </w:r>
            </w:hyperlink>
            <w:r w:rsidR="00F56BEC">
              <w:rPr>
                <w:rFonts w:ascii="Century Gothic" w:hAnsi="Century Gothic"/>
                <w:noProof/>
                <w:lang w:val="es-MX"/>
              </w:rPr>
              <w:t xml:space="preserve"> </w:t>
            </w:r>
          </w:p>
          <w:p w:rsidR="00F56BEC" w:rsidRDefault="00F56BEC">
            <w:pPr>
              <w:spacing w:before="0" w:after="0"/>
              <w:contextualSpacing/>
              <w:rPr>
                <w:rFonts w:ascii="Century Gothic" w:hAnsi="Century Gothic"/>
                <w:noProof/>
              </w:rPr>
            </w:pPr>
          </w:p>
        </w:tc>
      </w:tr>
      <w:tr w:rsidR="00F56BEC" w:rsidTr="00F56BEC">
        <w:tc>
          <w:tcPr>
            <w:tcW w:w="0" w:type="auto"/>
            <w:vMerge/>
            <w:vAlign w:val="center"/>
            <w:hideMark/>
          </w:tcPr>
          <w:p w:rsidR="00F56BEC" w:rsidRDefault="00F56BEC">
            <w:pPr>
              <w:spacing w:before="0" w:after="0" w:line="240" w:lineRule="auto"/>
              <w:rPr>
                <w:rFonts w:ascii="Century Gothic" w:hAnsi="Century Gothic"/>
                <w:noProof/>
              </w:rPr>
            </w:pPr>
          </w:p>
        </w:tc>
        <w:tc>
          <w:tcPr>
            <w:tcW w:w="0" w:type="auto"/>
          </w:tcPr>
          <w:p w:rsidR="00F56BEC" w:rsidRDefault="00F56BEC">
            <w:pPr>
              <w:spacing w:before="0" w:after="0"/>
              <w:contextualSpacing/>
              <w:rPr>
                <w:rFonts w:ascii="Century Gothic" w:hAnsi="Century Gothic"/>
                <w:noProof/>
              </w:rPr>
            </w:pPr>
          </w:p>
        </w:tc>
        <w:tc>
          <w:tcPr>
            <w:tcW w:w="0" w:type="auto"/>
            <w:vMerge/>
            <w:vAlign w:val="center"/>
            <w:hideMark/>
          </w:tcPr>
          <w:p w:rsidR="00F56BEC" w:rsidRDefault="00F56BEC">
            <w:pPr>
              <w:spacing w:before="0" w:after="0" w:line="240" w:lineRule="auto"/>
              <w:rPr>
                <w:rFonts w:ascii="Century Gothic" w:hAnsi="Century Gothic"/>
                <w:noProof/>
              </w:rPr>
            </w:pPr>
          </w:p>
        </w:tc>
      </w:tr>
      <w:tr w:rsidR="00F56BEC" w:rsidTr="00F56BEC">
        <w:tc>
          <w:tcPr>
            <w:tcW w:w="0" w:type="auto"/>
            <w:vMerge/>
            <w:vAlign w:val="center"/>
            <w:hideMark/>
          </w:tcPr>
          <w:p w:rsidR="00F56BEC" w:rsidRDefault="00F56BEC">
            <w:pPr>
              <w:spacing w:before="0" w:after="0" w:line="240" w:lineRule="auto"/>
              <w:rPr>
                <w:rFonts w:ascii="Century Gothic" w:hAnsi="Century Gothic"/>
                <w:noProof/>
              </w:rPr>
            </w:pPr>
          </w:p>
        </w:tc>
        <w:tc>
          <w:tcPr>
            <w:tcW w:w="0" w:type="auto"/>
          </w:tcPr>
          <w:p w:rsidR="00F56BEC" w:rsidRDefault="00F56BEC">
            <w:pPr>
              <w:spacing w:before="0" w:after="0"/>
              <w:contextualSpacing/>
              <w:rPr>
                <w:rFonts w:ascii="Century Gothic" w:hAnsi="Century Gothic"/>
                <w:noProof/>
              </w:rPr>
            </w:pPr>
          </w:p>
        </w:tc>
        <w:tc>
          <w:tcPr>
            <w:tcW w:w="0" w:type="auto"/>
            <w:vMerge/>
            <w:vAlign w:val="center"/>
            <w:hideMark/>
          </w:tcPr>
          <w:p w:rsidR="00F56BEC" w:rsidRDefault="00F56BEC">
            <w:pPr>
              <w:spacing w:before="0" w:after="0" w:line="240" w:lineRule="auto"/>
              <w:rPr>
                <w:rFonts w:ascii="Century Gothic" w:hAnsi="Century Gothic"/>
                <w:noProof/>
              </w:rPr>
            </w:pPr>
          </w:p>
        </w:tc>
      </w:tr>
      <w:tr w:rsidR="00F56BEC" w:rsidTr="00F56BEC">
        <w:tc>
          <w:tcPr>
            <w:tcW w:w="0" w:type="auto"/>
            <w:vMerge/>
            <w:vAlign w:val="center"/>
            <w:hideMark/>
          </w:tcPr>
          <w:p w:rsidR="00F56BEC" w:rsidRDefault="00F56BEC">
            <w:pPr>
              <w:spacing w:before="0" w:after="0" w:line="240" w:lineRule="auto"/>
              <w:rPr>
                <w:rFonts w:ascii="Century Gothic" w:hAnsi="Century Gothic"/>
                <w:noProof/>
              </w:rPr>
            </w:pPr>
          </w:p>
        </w:tc>
        <w:tc>
          <w:tcPr>
            <w:tcW w:w="0" w:type="auto"/>
          </w:tcPr>
          <w:p w:rsidR="00F56BEC" w:rsidRDefault="00F56BEC">
            <w:pPr>
              <w:spacing w:before="0" w:after="0"/>
              <w:contextualSpacing/>
              <w:rPr>
                <w:rFonts w:ascii="Century Gothic" w:hAnsi="Century Gothic"/>
                <w:noProof/>
              </w:rPr>
            </w:pPr>
          </w:p>
        </w:tc>
        <w:tc>
          <w:tcPr>
            <w:tcW w:w="0" w:type="auto"/>
            <w:vMerge/>
            <w:vAlign w:val="center"/>
            <w:hideMark/>
          </w:tcPr>
          <w:p w:rsidR="00F56BEC" w:rsidRDefault="00F56BEC">
            <w:pPr>
              <w:spacing w:before="0" w:after="0" w:line="240" w:lineRule="auto"/>
              <w:rPr>
                <w:rFonts w:ascii="Century Gothic" w:hAnsi="Century Gothic"/>
                <w:noProof/>
              </w:rPr>
            </w:pPr>
          </w:p>
        </w:tc>
      </w:tr>
      <w:tr w:rsidR="00F56BEC" w:rsidTr="00F56BEC">
        <w:trPr>
          <w:trHeight w:val="269"/>
        </w:trPr>
        <w:tc>
          <w:tcPr>
            <w:tcW w:w="0" w:type="auto"/>
            <w:vMerge/>
            <w:vAlign w:val="center"/>
            <w:hideMark/>
          </w:tcPr>
          <w:p w:rsidR="00F56BEC" w:rsidRDefault="00F56BEC">
            <w:pPr>
              <w:spacing w:before="0" w:after="0" w:line="240" w:lineRule="auto"/>
              <w:rPr>
                <w:rFonts w:ascii="Century Gothic" w:hAnsi="Century Gothic"/>
                <w:noProof/>
              </w:rPr>
            </w:pPr>
          </w:p>
        </w:tc>
        <w:tc>
          <w:tcPr>
            <w:tcW w:w="0" w:type="auto"/>
          </w:tcPr>
          <w:p w:rsidR="00F56BEC" w:rsidRDefault="00F56BEC">
            <w:pPr>
              <w:spacing w:before="0" w:after="0"/>
              <w:contextualSpacing/>
              <w:rPr>
                <w:rFonts w:ascii="Century Gothic" w:hAnsi="Century Gothic"/>
                <w:noProof/>
              </w:rPr>
            </w:pPr>
          </w:p>
        </w:tc>
        <w:tc>
          <w:tcPr>
            <w:tcW w:w="0" w:type="auto"/>
            <w:vMerge/>
            <w:vAlign w:val="center"/>
            <w:hideMark/>
          </w:tcPr>
          <w:p w:rsidR="00F56BEC" w:rsidRDefault="00F56BEC">
            <w:pPr>
              <w:spacing w:before="0" w:after="0" w:line="240" w:lineRule="auto"/>
              <w:rPr>
                <w:rFonts w:ascii="Century Gothic" w:hAnsi="Century Gothic"/>
                <w:noProof/>
              </w:rPr>
            </w:pPr>
          </w:p>
        </w:tc>
      </w:tr>
      <w:tr w:rsidR="00F56BEC" w:rsidTr="00F56BEC">
        <w:tc>
          <w:tcPr>
            <w:tcW w:w="0" w:type="auto"/>
            <w:vMerge/>
            <w:vAlign w:val="center"/>
            <w:hideMark/>
          </w:tcPr>
          <w:p w:rsidR="00F56BEC" w:rsidRDefault="00F56BEC">
            <w:pPr>
              <w:spacing w:before="0" w:after="0" w:line="240" w:lineRule="auto"/>
              <w:rPr>
                <w:rFonts w:ascii="Century Gothic" w:hAnsi="Century Gothic"/>
                <w:noProof/>
              </w:rPr>
            </w:pPr>
          </w:p>
        </w:tc>
        <w:tc>
          <w:tcPr>
            <w:tcW w:w="0" w:type="auto"/>
          </w:tcPr>
          <w:p w:rsidR="00F56BEC" w:rsidRDefault="00F56BEC">
            <w:pPr>
              <w:spacing w:before="0" w:after="0"/>
              <w:contextualSpacing/>
              <w:rPr>
                <w:rFonts w:ascii="Century Gothic" w:hAnsi="Century Gothic"/>
                <w:noProof/>
              </w:rPr>
            </w:pPr>
          </w:p>
        </w:tc>
        <w:tc>
          <w:tcPr>
            <w:tcW w:w="0" w:type="auto"/>
            <w:vMerge/>
            <w:vAlign w:val="center"/>
            <w:hideMark/>
          </w:tcPr>
          <w:p w:rsidR="00F56BEC" w:rsidRDefault="00F56BEC">
            <w:pPr>
              <w:spacing w:before="0" w:after="0" w:line="240" w:lineRule="auto"/>
              <w:rPr>
                <w:rFonts w:ascii="Century Gothic" w:hAnsi="Century Gothic"/>
                <w:noProof/>
              </w:rPr>
            </w:pPr>
          </w:p>
        </w:tc>
      </w:tr>
      <w:tr w:rsidR="00F56BEC" w:rsidTr="00F56BEC">
        <w:trPr>
          <w:trHeight w:val="58"/>
        </w:trPr>
        <w:tc>
          <w:tcPr>
            <w:tcW w:w="0" w:type="auto"/>
            <w:vMerge/>
            <w:vAlign w:val="center"/>
            <w:hideMark/>
          </w:tcPr>
          <w:p w:rsidR="00F56BEC" w:rsidRDefault="00F56BEC">
            <w:pPr>
              <w:spacing w:before="0" w:after="0" w:line="240" w:lineRule="auto"/>
              <w:rPr>
                <w:rFonts w:ascii="Century Gothic" w:hAnsi="Century Gothic"/>
                <w:noProof/>
              </w:rPr>
            </w:pPr>
          </w:p>
        </w:tc>
        <w:tc>
          <w:tcPr>
            <w:tcW w:w="0" w:type="auto"/>
          </w:tcPr>
          <w:p w:rsidR="00F56BEC" w:rsidRDefault="00F56BEC">
            <w:pPr>
              <w:spacing w:before="0" w:after="0"/>
              <w:contextualSpacing/>
              <w:rPr>
                <w:rFonts w:ascii="Century Gothic" w:hAnsi="Century Gothic"/>
                <w:noProof/>
              </w:rPr>
            </w:pPr>
          </w:p>
        </w:tc>
        <w:tc>
          <w:tcPr>
            <w:tcW w:w="0" w:type="auto"/>
            <w:vMerge/>
            <w:vAlign w:val="center"/>
            <w:hideMark/>
          </w:tcPr>
          <w:p w:rsidR="00F56BEC" w:rsidRDefault="00F56BEC">
            <w:pPr>
              <w:spacing w:before="0" w:after="0" w:line="240" w:lineRule="auto"/>
              <w:rPr>
                <w:rFonts w:ascii="Century Gothic" w:hAnsi="Century Gothic"/>
                <w:noProof/>
              </w:rPr>
            </w:pPr>
          </w:p>
        </w:tc>
      </w:tr>
    </w:tbl>
    <w:p w:rsidR="00F56BEC" w:rsidRDefault="00F56BEC" w:rsidP="00F56BEC">
      <w:pPr>
        <w:spacing w:before="0" w:after="0"/>
        <w:rPr>
          <w:rFonts w:ascii="Century Gothic" w:hAnsi="Century Gothic"/>
          <w:noProof/>
          <w:lang w:val="es-MX"/>
        </w:rPr>
      </w:pPr>
    </w:p>
    <w:p w:rsidR="00F56BEC" w:rsidRDefault="00F56BEC" w:rsidP="00F56BEC">
      <w:pPr>
        <w:spacing w:before="0" w:after="0"/>
        <w:rPr>
          <w:rFonts w:ascii="Century Gothic" w:hAnsi="Century Gothic"/>
          <w:noProof/>
          <w:lang w:val="es-MX"/>
        </w:rPr>
      </w:pPr>
    </w:p>
    <w:p w:rsidR="00F56BEC" w:rsidRDefault="00F56BEC" w:rsidP="00F56BEC">
      <w:pPr>
        <w:spacing w:before="0" w:after="0"/>
        <w:rPr>
          <w:rFonts w:ascii="Century Gothic" w:hAnsi="Century Gothic"/>
          <w:noProof/>
          <w:lang w:val="es-MX"/>
        </w:rPr>
      </w:pPr>
    </w:p>
    <w:p w:rsidR="00F56BEC" w:rsidRDefault="00F56BEC" w:rsidP="00F56BEC">
      <w:pPr>
        <w:spacing w:before="0" w:after="0"/>
        <w:rPr>
          <w:rFonts w:ascii="Century Gothic" w:hAnsi="Century Gothic"/>
          <w:noProof/>
          <w:lang w:val="es-MX"/>
        </w:rPr>
      </w:pPr>
    </w:p>
    <w:p w:rsidR="00F56BEC" w:rsidRDefault="00F56BEC" w:rsidP="00F56BEC">
      <w:pPr>
        <w:spacing w:before="0" w:after="0"/>
        <w:rPr>
          <w:rFonts w:ascii="Century Gothic" w:hAnsi="Century Gothic"/>
          <w:noProof/>
          <w:lang w:val="es-MX"/>
        </w:rPr>
      </w:pPr>
    </w:p>
    <w:p w:rsidR="00F56BEC" w:rsidRDefault="00F56BEC" w:rsidP="00F56BEC">
      <w:pPr>
        <w:spacing w:before="0" w:after="0"/>
        <w:rPr>
          <w:rFonts w:ascii="Century Gothic" w:hAnsi="Century Gothic"/>
          <w:noProof/>
          <w:lang w:val="es-MX"/>
        </w:rPr>
      </w:pPr>
    </w:p>
    <w:p w:rsidR="00F56BEC" w:rsidRDefault="00F56BEC" w:rsidP="00F56BEC">
      <w:pPr>
        <w:spacing w:before="0" w:after="0"/>
        <w:rPr>
          <w:rFonts w:ascii="Century Gothic" w:hAnsi="Century Gothic"/>
          <w:noProof/>
          <w:lang w:val="es-MX"/>
        </w:rPr>
      </w:pPr>
    </w:p>
    <w:p w:rsidR="00F56BEC" w:rsidRDefault="00F56BEC" w:rsidP="00F56BEC">
      <w:pPr>
        <w:spacing w:before="0" w:after="0"/>
        <w:rPr>
          <w:rFonts w:ascii="Century Gothic" w:hAnsi="Century Gothic"/>
          <w:noProof/>
          <w:lang w:val="es-MX"/>
        </w:rPr>
      </w:pPr>
    </w:p>
    <w:p w:rsidR="00F56BEC" w:rsidRDefault="00F56BEC" w:rsidP="00F56BEC">
      <w:pPr>
        <w:spacing w:before="0" w:after="0"/>
        <w:rPr>
          <w:rFonts w:ascii="Century Gothic" w:hAnsi="Century Gothic"/>
          <w:noProof/>
          <w:lang w:val="es-MX"/>
        </w:rPr>
      </w:pPr>
    </w:p>
    <w:p w:rsidR="00F56BEC" w:rsidRDefault="00F56BEC" w:rsidP="00F56BEC">
      <w:pPr>
        <w:spacing w:before="0" w:after="0"/>
        <w:rPr>
          <w:rFonts w:ascii="Century Gothic" w:hAnsi="Century Gothic"/>
          <w:noProof/>
          <w:lang w:val="es-MX"/>
        </w:rPr>
      </w:pPr>
    </w:p>
    <w:p w:rsidR="00F56BEC" w:rsidDel="00775469" w:rsidRDefault="00F56BEC" w:rsidP="00F56BEC">
      <w:pPr>
        <w:spacing w:before="0" w:after="0"/>
        <w:rPr>
          <w:del w:id="92" w:author="Crystal A Enoch" w:date="2019-02-21T17:08:00Z"/>
          <w:rFonts w:ascii="Century Gothic" w:hAnsi="Century Gothic"/>
          <w:noProof/>
          <w:lang w:val="es-MX"/>
        </w:rPr>
      </w:pPr>
    </w:p>
    <w:p w:rsidR="00F56BEC" w:rsidRDefault="00F56BEC" w:rsidP="00F56BEC">
      <w:pPr>
        <w:spacing w:before="0" w:after="0"/>
        <w:rPr>
          <w:rFonts w:ascii="Century Gothic" w:hAnsi="Century Gothic"/>
          <w:noProof/>
          <w:lang w:val="es-MX"/>
        </w:rPr>
      </w:pPr>
    </w:p>
    <w:p w:rsidR="00F56BEC" w:rsidRDefault="00F56BEC" w:rsidP="00F56BEC">
      <w:pPr>
        <w:spacing w:before="0" w:after="0"/>
        <w:rPr>
          <w:rFonts w:ascii="Century Gothic" w:hAnsi="Century Gothic"/>
          <w:noProof/>
          <w:lang w:val="es-MX"/>
        </w:rPr>
      </w:pPr>
    </w:p>
    <w:p w:rsidR="00F56BEC" w:rsidRDefault="00F56BEC" w:rsidP="00F56BEC">
      <w:pPr>
        <w:spacing w:before="0" w:after="0"/>
        <w:rPr>
          <w:rFonts w:ascii="Century Gothic" w:hAnsi="Century Gothic"/>
          <w:noProof/>
          <w:lang w:val="es-MX"/>
        </w:rPr>
      </w:pPr>
    </w:p>
    <w:p w:rsidR="00F56BEC" w:rsidRDefault="00F56BEC" w:rsidP="00F56BEC">
      <w:pPr>
        <w:pStyle w:val="Heading1"/>
      </w:pPr>
      <w:r>
        <w:rPr>
          <w:b w:val="0"/>
          <w:bCs w:val="0"/>
          <w:caps w:val="0"/>
        </w:rPr>
        <w:br w:type="page"/>
      </w:r>
      <w:bookmarkStart w:id="93" w:name="_Toc536794341"/>
      <w:r>
        <w:lastRenderedPageBreak/>
        <w:t>DISCLAIMERS</w:t>
      </w:r>
      <w:bookmarkEnd w:id="93"/>
    </w:p>
    <w:p w:rsidR="00F56BEC" w:rsidRDefault="00F56BEC" w:rsidP="00F56BEC">
      <w:pPr>
        <w:spacing w:after="0"/>
        <w:jc w:val="both"/>
        <w:rPr>
          <w:rFonts w:ascii="Century Gothic" w:hAnsi="Century Gothic"/>
          <w:noProof/>
          <w:u w:val="single"/>
        </w:rPr>
      </w:pPr>
      <w:r>
        <w:rPr>
          <w:rFonts w:ascii="Century Gothic" w:hAnsi="Century Gothic"/>
          <w:noProof/>
          <w:u w:val="single"/>
        </w:rPr>
        <w:t>CONFIDENTIALITY</w:t>
      </w:r>
    </w:p>
    <w:p w:rsidR="00F56BEC" w:rsidRDefault="00F56BEC" w:rsidP="00F56BEC">
      <w:pPr>
        <w:spacing w:after="0"/>
        <w:jc w:val="both"/>
        <w:rPr>
          <w:rFonts w:ascii="Century Gothic" w:hAnsi="Century Gothic"/>
          <w:noProof/>
        </w:rPr>
      </w:pPr>
      <w:r>
        <w:rPr>
          <w:rFonts w:ascii="Century Gothic" w:hAnsi="Century Gothic"/>
          <w:noProof/>
        </w:rPr>
        <w:t>The Program is subject to oversight by the Public Utility Commission of Texas (PUCT), which may request a copy of any Program materials received by CLEAResult or EPE. A Participant’s sensitive company and project information submitted to the Program, such as financial statements and project costs, will be treated confidentially to the fullest extent possible and will not be provided directly to outside parties other than the PUCT. Neither CLEAResult nor EPE will be liable to any Participant or other party as a result of public disclosure of any submittals.</w:t>
      </w:r>
    </w:p>
    <w:p w:rsidR="00F56BEC" w:rsidRDefault="00F56BEC" w:rsidP="00F56BEC">
      <w:pPr>
        <w:spacing w:after="0"/>
        <w:jc w:val="both"/>
        <w:rPr>
          <w:rFonts w:ascii="Century Gothic" w:hAnsi="Century Gothic"/>
          <w:noProof/>
          <w:u w:val="single"/>
        </w:rPr>
      </w:pPr>
      <w:r>
        <w:rPr>
          <w:rFonts w:ascii="Century Gothic" w:hAnsi="Century Gothic"/>
          <w:noProof/>
          <w:u w:val="single"/>
        </w:rPr>
        <w:t>FALSE, MISLEADING OR INCORRECT INFORMATION</w:t>
      </w:r>
    </w:p>
    <w:p w:rsidR="00F56BEC" w:rsidRDefault="00F56BEC" w:rsidP="00F56BEC">
      <w:pPr>
        <w:spacing w:after="0"/>
        <w:jc w:val="both"/>
        <w:rPr>
          <w:rFonts w:ascii="Century Gothic" w:hAnsi="Century Gothic"/>
          <w:noProof/>
        </w:rPr>
      </w:pPr>
      <w:r>
        <w:rPr>
          <w:rFonts w:ascii="Century Gothic" w:hAnsi="Century Gothic"/>
          <w:noProof/>
        </w:rPr>
        <w:t xml:space="preserve">CLEAResult will discontinue its evaluation of all submittals from any Participant who submits false, misleading or incorrect information. If an evaluation is discontinued under these circumstances, CLEAResult will return all of the Participant’s submittals. </w:t>
      </w:r>
    </w:p>
    <w:p w:rsidR="00F56BEC" w:rsidRDefault="00F56BEC" w:rsidP="00F56BEC">
      <w:pPr>
        <w:spacing w:after="0"/>
        <w:jc w:val="both"/>
        <w:rPr>
          <w:rFonts w:ascii="Century Gothic" w:hAnsi="Century Gothic"/>
          <w:noProof/>
          <w:u w:val="single"/>
        </w:rPr>
      </w:pPr>
      <w:bookmarkStart w:id="94" w:name="_Hlk536791385"/>
      <w:r>
        <w:rPr>
          <w:rFonts w:ascii="Century Gothic" w:hAnsi="Century Gothic"/>
          <w:noProof/>
          <w:u w:val="single"/>
        </w:rPr>
        <w:t>DISCLAIMER OF WARRANTIES</w:t>
      </w:r>
    </w:p>
    <w:p w:rsidR="00F56BEC" w:rsidRDefault="00F56BEC" w:rsidP="00F56BEC">
      <w:pPr>
        <w:spacing w:after="0"/>
        <w:jc w:val="both"/>
        <w:rPr>
          <w:rFonts w:ascii="Century Gothic" w:hAnsi="Century Gothic"/>
          <w:noProof/>
        </w:rPr>
      </w:pPr>
      <w:r>
        <w:rPr>
          <w:rFonts w:ascii="Century Gothic" w:hAnsi="Century Gothic"/>
          <w:noProof/>
        </w:rPr>
        <w:t>Participant acknowledges and agrees that any review or inspection by EPE or CLEAResult of Participant’s facilities/premises or of the design, construction, installation, operation or maintenance of the energy effficency equipment installed or to be installed in connection with the Progarm is solely for the information of EPE. In performing any such inspection or review or in accepting the installed equipment for the award of incentives, Participant acknowledges and agrees that EPE or CLEAResult makes no guarantee, representation or warranty whatsoever as to the economic or technical feasibility, capability, safety or reliability of the equipment, its installation by a project Contractor or its compatibility with Participant’s facilties.</w:t>
      </w:r>
    </w:p>
    <w:p w:rsidR="00F56BEC" w:rsidRDefault="00F56BEC" w:rsidP="00F56BEC">
      <w:pPr>
        <w:spacing w:after="0"/>
        <w:jc w:val="both"/>
        <w:rPr>
          <w:rFonts w:ascii="Century Gothic" w:hAnsi="Century Gothic"/>
          <w:noProof/>
          <w:u w:val="single"/>
        </w:rPr>
      </w:pPr>
      <w:bookmarkStart w:id="95" w:name="_Hlk536791400"/>
      <w:bookmarkEnd w:id="94"/>
      <w:r>
        <w:rPr>
          <w:rFonts w:ascii="Century Gothic" w:hAnsi="Century Gothic"/>
          <w:noProof/>
          <w:u w:val="single"/>
        </w:rPr>
        <w:t>PROGRAM IMPLEMENTER IS AN INDEPENDENT CONTRACTOR</w:t>
      </w:r>
    </w:p>
    <w:p w:rsidR="00F56BEC" w:rsidRDefault="00F56BEC" w:rsidP="00F56BEC">
      <w:pPr>
        <w:spacing w:after="0"/>
        <w:jc w:val="both"/>
        <w:rPr>
          <w:rFonts w:ascii="Century Gothic" w:hAnsi="Century Gothic"/>
          <w:noProof/>
        </w:rPr>
      </w:pPr>
      <w:r>
        <w:rPr>
          <w:rFonts w:ascii="Century Gothic" w:hAnsi="Century Gothic"/>
          <w:noProof/>
        </w:rPr>
        <w:t>CLEAResult is an independent Contractor and is not authorized to incur obligations on behalf of EPE. EPE is not responsible for the truth or validity of any representation not contained in the Program Manual or LOI.</w:t>
      </w:r>
    </w:p>
    <w:bookmarkEnd w:id="95"/>
    <w:p w:rsidR="00F56BEC" w:rsidRDefault="00F56BEC" w:rsidP="00F56BEC">
      <w:pPr>
        <w:spacing w:before="0" w:after="0" w:line="240" w:lineRule="auto"/>
        <w:rPr>
          <w:rFonts w:ascii="Century Gothic" w:hAnsi="Century Gothic"/>
          <w:noProof/>
        </w:rPr>
      </w:pPr>
      <w:r>
        <w:rPr>
          <w:rFonts w:ascii="Century Gothic" w:hAnsi="Century Gothic"/>
          <w:noProof/>
        </w:rPr>
        <w:br w:type="page"/>
      </w:r>
    </w:p>
    <w:p w:rsidR="00F56BEC" w:rsidRDefault="00F56BEC" w:rsidP="00F56BEC">
      <w:pPr>
        <w:spacing w:after="0"/>
        <w:rPr>
          <w:rFonts w:ascii="Century Gothic" w:hAnsi="Century Gothic"/>
          <w:noProof/>
          <w:u w:val="single"/>
        </w:rPr>
      </w:pPr>
      <w:bookmarkStart w:id="96" w:name="_Hlk536791421"/>
      <w:r>
        <w:rPr>
          <w:rFonts w:ascii="Century Gothic" w:hAnsi="Century Gothic"/>
          <w:noProof/>
          <w:u w:val="single"/>
        </w:rPr>
        <w:lastRenderedPageBreak/>
        <w:t>FORMAL COMPLAINTS</w:t>
      </w:r>
    </w:p>
    <w:p w:rsidR="00F56BEC" w:rsidRDefault="00F56BEC" w:rsidP="00F56BEC">
      <w:pPr>
        <w:spacing w:after="0"/>
        <w:rPr>
          <w:rFonts w:ascii="Century Gothic" w:hAnsi="Century Gothic"/>
          <w:noProof/>
        </w:rPr>
      </w:pPr>
      <w:r>
        <w:rPr>
          <w:rFonts w:ascii="Century Gothic" w:hAnsi="Century Gothic"/>
          <w:noProof/>
        </w:rPr>
        <w:t>Please contact EPE or CLEAResult with any Program participation issues or concerns:</w:t>
      </w:r>
    </w:p>
    <w:tbl>
      <w:tblPr>
        <w:tblStyle w:val="TableGrid"/>
        <w:tblpPr w:leftFromText="180" w:rightFromText="180" w:vertAnchor="text" w:horzAnchor="page" w:tblpX="2101"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22"/>
        <w:gridCol w:w="4122"/>
      </w:tblGrid>
      <w:tr w:rsidR="00F56BEC" w:rsidTr="00F56BEC">
        <w:trPr>
          <w:trHeight w:val="68"/>
        </w:trPr>
        <w:tc>
          <w:tcPr>
            <w:tcW w:w="0" w:type="auto"/>
          </w:tcPr>
          <w:p w:rsidR="00F56BEC" w:rsidRDefault="00F56BEC" w:rsidP="00F56BEC">
            <w:pPr>
              <w:spacing w:before="0" w:after="0"/>
              <w:contextualSpacing/>
              <w:jc w:val="center"/>
              <w:rPr>
                <w:rFonts w:ascii="Century Gothic" w:hAnsi="Century Gothic"/>
                <w:noProof/>
              </w:rPr>
            </w:pPr>
            <w:r>
              <w:rPr>
                <w:rFonts w:ascii="Century Gothic" w:hAnsi="Century Gothic"/>
                <w:noProof/>
              </w:rPr>
              <w:t>Crystal Enoch, PE</w:t>
            </w:r>
          </w:p>
          <w:p w:rsidR="00F56BEC" w:rsidRDefault="00F56BEC" w:rsidP="00F56BEC">
            <w:pPr>
              <w:spacing w:before="0" w:after="0"/>
              <w:contextualSpacing/>
              <w:jc w:val="center"/>
              <w:rPr>
                <w:rFonts w:ascii="Century Gothic" w:hAnsi="Century Gothic"/>
                <w:noProof/>
              </w:rPr>
            </w:pPr>
            <w:r>
              <w:rPr>
                <w:rFonts w:ascii="Century Gothic" w:hAnsi="Century Gothic"/>
                <w:noProof/>
              </w:rPr>
              <w:t>Sr. Energy Efficiency Program Coordinator</w:t>
            </w:r>
          </w:p>
          <w:p w:rsidR="00F56BEC" w:rsidRDefault="00F56BEC" w:rsidP="00F56BEC">
            <w:pPr>
              <w:spacing w:before="0" w:after="0"/>
              <w:contextualSpacing/>
              <w:jc w:val="center"/>
              <w:rPr>
                <w:rFonts w:ascii="Century Gothic" w:hAnsi="Century Gothic"/>
                <w:noProof/>
                <w:lang w:val="es-MX"/>
              </w:rPr>
            </w:pPr>
            <w:r>
              <w:rPr>
                <w:rFonts w:ascii="Century Gothic" w:hAnsi="Century Gothic"/>
                <w:noProof/>
                <w:lang w:val="es-MX"/>
              </w:rPr>
              <w:t xml:space="preserve">El Paso Electric Company </w:t>
            </w:r>
          </w:p>
          <w:p w:rsidR="00F56BEC" w:rsidRDefault="00F56BEC" w:rsidP="00F56BEC">
            <w:pPr>
              <w:spacing w:before="0" w:after="0"/>
              <w:contextualSpacing/>
              <w:jc w:val="center"/>
              <w:rPr>
                <w:rFonts w:ascii="Century Gothic" w:hAnsi="Century Gothic"/>
                <w:noProof/>
                <w:lang w:val="es-MX"/>
              </w:rPr>
            </w:pPr>
            <w:r>
              <w:rPr>
                <w:rFonts w:ascii="Century Gothic" w:hAnsi="Century Gothic"/>
                <w:noProof/>
                <w:lang w:val="es-MX"/>
              </w:rPr>
              <w:t>PO Box 982</w:t>
            </w:r>
          </w:p>
          <w:p w:rsidR="00F56BEC" w:rsidRDefault="00F56BEC" w:rsidP="00F56BEC">
            <w:pPr>
              <w:spacing w:before="0" w:after="0"/>
              <w:contextualSpacing/>
              <w:jc w:val="center"/>
              <w:rPr>
                <w:rFonts w:ascii="Century Gothic" w:hAnsi="Century Gothic"/>
                <w:noProof/>
                <w:lang w:val="es-MX"/>
              </w:rPr>
            </w:pPr>
            <w:r>
              <w:rPr>
                <w:rFonts w:ascii="Century Gothic" w:hAnsi="Century Gothic"/>
                <w:noProof/>
                <w:lang w:val="es-MX"/>
              </w:rPr>
              <w:t>El Paso, TX 79960</w:t>
            </w:r>
          </w:p>
          <w:p w:rsidR="00F56BEC" w:rsidRDefault="00F56BEC" w:rsidP="00F56BEC">
            <w:pPr>
              <w:spacing w:before="0" w:after="0"/>
              <w:contextualSpacing/>
              <w:jc w:val="center"/>
              <w:rPr>
                <w:rFonts w:ascii="Century Gothic" w:hAnsi="Century Gothic"/>
                <w:noProof/>
                <w:lang w:val="es-MX"/>
              </w:rPr>
            </w:pPr>
            <w:r>
              <w:rPr>
                <w:rFonts w:ascii="Century Gothic" w:hAnsi="Century Gothic"/>
                <w:noProof/>
                <w:lang w:val="es-MX"/>
              </w:rPr>
              <w:t>(915) 351-4237</w:t>
            </w:r>
          </w:p>
          <w:p w:rsidR="00F56BEC" w:rsidRDefault="005E369F" w:rsidP="00F56BEC">
            <w:pPr>
              <w:spacing w:before="0" w:after="0"/>
              <w:contextualSpacing/>
              <w:jc w:val="center"/>
              <w:rPr>
                <w:rFonts w:ascii="Century Gothic" w:hAnsi="Century Gothic"/>
                <w:noProof/>
                <w:lang w:val="es-MX"/>
              </w:rPr>
            </w:pPr>
            <w:hyperlink r:id="rId12" w:history="1">
              <w:r w:rsidR="00F56BEC" w:rsidRPr="00191283">
                <w:rPr>
                  <w:rStyle w:val="Hyperlink"/>
                  <w:noProof/>
                  <w:lang w:val="es-MX"/>
                </w:rPr>
                <w:t>c</w:t>
              </w:r>
              <w:r w:rsidR="00F56BEC" w:rsidRPr="00191283">
                <w:rPr>
                  <w:rStyle w:val="Hyperlink"/>
                  <w:lang w:val="es-MX"/>
                </w:rPr>
                <w:t>rystal.enoch</w:t>
              </w:r>
              <w:r w:rsidR="00F56BEC" w:rsidRPr="00191283">
                <w:rPr>
                  <w:rStyle w:val="Hyperlink"/>
                  <w:noProof/>
                  <w:lang w:val="es-MX"/>
                </w:rPr>
                <w:t>@epelectric.com</w:t>
              </w:r>
            </w:hyperlink>
          </w:p>
          <w:p w:rsidR="00F56BEC" w:rsidRDefault="00F56BEC" w:rsidP="00F56BEC">
            <w:pPr>
              <w:spacing w:before="0" w:after="0"/>
              <w:contextualSpacing/>
              <w:rPr>
                <w:rFonts w:ascii="Century Gothic" w:hAnsi="Century Gothic"/>
                <w:noProof/>
              </w:rPr>
            </w:pPr>
          </w:p>
        </w:tc>
        <w:tc>
          <w:tcPr>
            <w:tcW w:w="0" w:type="auto"/>
          </w:tcPr>
          <w:p w:rsidR="00F56BEC" w:rsidRDefault="00F56BEC" w:rsidP="00F56BEC">
            <w:pPr>
              <w:spacing w:before="0" w:after="0"/>
              <w:contextualSpacing/>
              <w:rPr>
                <w:rFonts w:ascii="Century Gothic" w:hAnsi="Century Gothic"/>
                <w:noProof/>
              </w:rPr>
            </w:pPr>
          </w:p>
        </w:tc>
        <w:tc>
          <w:tcPr>
            <w:tcW w:w="0" w:type="auto"/>
          </w:tcPr>
          <w:p w:rsidR="00F56BEC" w:rsidRDefault="00F56BEC" w:rsidP="00F56BEC">
            <w:pPr>
              <w:spacing w:before="0" w:after="0"/>
              <w:contextualSpacing/>
              <w:jc w:val="center"/>
              <w:rPr>
                <w:rFonts w:ascii="Century Gothic" w:hAnsi="Century Gothic"/>
                <w:noProof/>
              </w:rPr>
            </w:pPr>
            <w:r>
              <w:rPr>
                <w:rFonts w:ascii="Century Gothic" w:hAnsi="Century Gothic"/>
                <w:noProof/>
              </w:rPr>
              <w:t>Aaron Aguilera</w:t>
            </w:r>
          </w:p>
          <w:p w:rsidR="00F56BEC" w:rsidRDefault="00F56BEC" w:rsidP="00F56BEC">
            <w:pPr>
              <w:spacing w:before="0" w:after="0"/>
              <w:contextualSpacing/>
              <w:jc w:val="center"/>
              <w:rPr>
                <w:rFonts w:ascii="Century Gothic" w:hAnsi="Century Gothic"/>
                <w:noProof/>
              </w:rPr>
            </w:pPr>
            <w:r>
              <w:rPr>
                <w:rFonts w:ascii="Century Gothic" w:hAnsi="Century Gothic"/>
                <w:noProof/>
              </w:rPr>
              <w:t>Sr. Energy Efficiency Program Consultant</w:t>
            </w:r>
          </w:p>
          <w:p w:rsidR="00F56BEC" w:rsidRDefault="00F56BEC" w:rsidP="00F56BEC">
            <w:pPr>
              <w:spacing w:before="0" w:after="0"/>
              <w:contextualSpacing/>
              <w:jc w:val="center"/>
              <w:rPr>
                <w:rFonts w:ascii="Century Gothic" w:hAnsi="Century Gothic"/>
                <w:noProof/>
              </w:rPr>
            </w:pPr>
            <w:r>
              <w:rPr>
                <w:rFonts w:ascii="Century Gothic" w:hAnsi="Century Gothic"/>
                <w:noProof/>
              </w:rPr>
              <w:t xml:space="preserve">CLEAResult </w:t>
            </w:r>
          </w:p>
          <w:p w:rsidR="00F56BEC" w:rsidRDefault="00F56BEC" w:rsidP="00F56BEC">
            <w:pPr>
              <w:spacing w:before="0" w:after="0"/>
              <w:contextualSpacing/>
              <w:jc w:val="center"/>
              <w:rPr>
                <w:rFonts w:ascii="Century Gothic" w:hAnsi="Century Gothic"/>
                <w:noProof/>
              </w:rPr>
            </w:pPr>
            <w:r>
              <w:rPr>
                <w:rFonts w:ascii="Century Gothic" w:hAnsi="Century Gothic"/>
                <w:noProof/>
              </w:rPr>
              <w:t>5822 Cromo Dr Suite 201</w:t>
            </w:r>
          </w:p>
          <w:p w:rsidR="00F56BEC" w:rsidRDefault="00F56BEC" w:rsidP="00F56BEC">
            <w:pPr>
              <w:spacing w:before="0" w:after="0"/>
              <w:contextualSpacing/>
              <w:jc w:val="center"/>
              <w:rPr>
                <w:rFonts w:ascii="Century Gothic" w:hAnsi="Century Gothic"/>
                <w:noProof/>
                <w:lang w:val="es-MX"/>
              </w:rPr>
            </w:pPr>
            <w:r>
              <w:rPr>
                <w:rFonts w:ascii="Century Gothic" w:hAnsi="Century Gothic"/>
                <w:noProof/>
                <w:lang w:val="es-MX"/>
              </w:rPr>
              <w:t>El Paso, TX 79912</w:t>
            </w:r>
          </w:p>
          <w:p w:rsidR="00F56BEC" w:rsidRDefault="00F56BEC" w:rsidP="00F56BEC">
            <w:pPr>
              <w:spacing w:before="0" w:after="0"/>
              <w:contextualSpacing/>
              <w:jc w:val="center"/>
              <w:rPr>
                <w:rFonts w:ascii="Century Gothic" w:hAnsi="Century Gothic"/>
                <w:noProof/>
              </w:rPr>
            </w:pPr>
            <w:r>
              <w:rPr>
                <w:rFonts w:ascii="Century Gothic" w:hAnsi="Century Gothic"/>
                <w:noProof/>
                <w:lang w:val="es-MX"/>
              </w:rPr>
              <w:t>(915) 255-4283</w:t>
            </w:r>
          </w:p>
          <w:p w:rsidR="00F56BEC" w:rsidRDefault="005E369F" w:rsidP="00F56BEC">
            <w:pPr>
              <w:spacing w:before="0" w:after="0"/>
              <w:contextualSpacing/>
              <w:jc w:val="center"/>
              <w:rPr>
                <w:rFonts w:ascii="Century Gothic" w:hAnsi="Century Gothic"/>
                <w:noProof/>
                <w:lang w:val="es-MX"/>
              </w:rPr>
            </w:pPr>
            <w:hyperlink r:id="rId13" w:history="1">
              <w:r w:rsidR="00F56BEC" w:rsidRPr="00191283">
                <w:rPr>
                  <w:rStyle w:val="Hyperlink"/>
                  <w:rFonts w:ascii="Century Gothic" w:hAnsi="Century Gothic"/>
                  <w:noProof/>
                  <w:lang w:val="es-MX"/>
                </w:rPr>
                <w:t>aaron.aguilera</w:t>
              </w:r>
              <w:r w:rsidR="00F56BEC" w:rsidRPr="00191283">
                <w:rPr>
                  <w:rStyle w:val="Hyperlink"/>
                  <w:noProof/>
                  <w:lang w:val="es-MX"/>
                </w:rPr>
                <w:t>@CLEAResult.com</w:t>
              </w:r>
            </w:hyperlink>
            <w:r w:rsidR="00F56BEC">
              <w:rPr>
                <w:rFonts w:ascii="Century Gothic" w:hAnsi="Century Gothic"/>
                <w:noProof/>
                <w:lang w:val="es-MX"/>
              </w:rPr>
              <w:t xml:space="preserve"> </w:t>
            </w:r>
          </w:p>
          <w:p w:rsidR="00F56BEC" w:rsidRDefault="00F56BEC" w:rsidP="00F56BEC">
            <w:pPr>
              <w:spacing w:before="0" w:after="0"/>
              <w:contextualSpacing/>
              <w:rPr>
                <w:rFonts w:ascii="Century Gothic" w:hAnsi="Century Gothic"/>
                <w:noProof/>
              </w:rPr>
            </w:pPr>
          </w:p>
        </w:tc>
      </w:tr>
    </w:tbl>
    <w:bookmarkEnd w:id="96"/>
    <w:p w:rsidR="00F56BEC" w:rsidRDefault="00F56BEC" w:rsidP="00F56BEC">
      <w:pPr>
        <w:spacing w:after="0"/>
        <w:rPr>
          <w:rFonts w:ascii="Century Gothic" w:hAnsi="Century Gothic"/>
          <w:noProof/>
        </w:rPr>
      </w:pPr>
      <w:r>
        <w:rPr>
          <w:rFonts w:ascii="Century Gothic" w:hAnsi="Century Gothic"/>
          <w:noProof/>
        </w:rPr>
        <w:t>Formal complaints may also be submitted to the PUCT at any time by using the following:</w:t>
      </w:r>
    </w:p>
    <w:p w:rsidR="00F56BEC" w:rsidRDefault="00F56BEC" w:rsidP="00F56BEC">
      <w:pPr>
        <w:spacing w:before="0" w:after="0"/>
        <w:rPr>
          <w:rFonts w:ascii="Century Gothic" w:hAnsi="Century Gothic"/>
          <w:noProof/>
        </w:rPr>
      </w:pPr>
    </w:p>
    <w:p w:rsidR="00F56BEC" w:rsidRDefault="00F56BEC" w:rsidP="00F56BEC">
      <w:pPr>
        <w:spacing w:before="0" w:after="0"/>
        <w:jc w:val="center"/>
        <w:rPr>
          <w:rFonts w:ascii="Century Gothic" w:hAnsi="Century Gothic"/>
          <w:noProof/>
        </w:rPr>
      </w:pPr>
      <w:r>
        <w:rPr>
          <w:rFonts w:ascii="Century Gothic" w:hAnsi="Century Gothic"/>
          <w:noProof/>
        </w:rPr>
        <w:t>Public Utility Commission of Texas</w:t>
      </w:r>
    </w:p>
    <w:p w:rsidR="00F56BEC" w:rsidRDefault="00F56BEC" w:rsidP="00F56BEC">
      <w:pPr>
        <w:spacing w:before="0" w:after="0"/>
        <w:jc w:val="center"/>
        <w:rPr>
          <w:rFonts w:ascii="Century Gothic" w:hAnsi="Century Gothic"/>
          <w:noProof/>
        </w:rPr>
      </w:pPr>
      <w:r>
        <w:rPr>
          <w:rFonts w:ascii="Century Gothic" w:hAnsi="Century Gothic"/>
          <w:noProof/>
        </w:rPr>
        <w:t>Office of Customer Protection</w:t>
      </w:r>
    </w:p>
    <w:p w:rsidR="00F56BEC" w:rsidRDefault="00F56BEC" w:rsidP="00F56BEC">
      <w:pPr>
        <w:spacing w:before="0" w:after="0"/>
        <w:jc w:val="center"/>
        <w:rPr>
          <w:rFonts w:ascii="Century Gothic" w:hAnsi="Century Gothic"/>
          <w:noProof/>
        </w:rPr>
      </w:pPr>
      <w:r>
        <w:rPr>
          <w:rFonts w:ascii="Century Gothic" w:hAnsi="Century Gothic"/>
          <w:noProof/>
        </w:rPr>
        <w:t>P.O. Box 13326</w:t>
      </w:r>
    </w:p>
    <w:p w:rsidR="00F56BEC" w:rsidRDefault="00F56BEC" w:rsidP="00F56BEC">
      <w:pPr>
        <w:spacing w:before="0" w:after="0"/>
        <w:jc w:val="center"/>
        <w:rPr>
          <w:rFonts w:ascii="Century Gothic" w:hAnsi="Century Gothic"/>
          <w:noProof/>
        </w:rPr>
      </w:pPr>
      <w:r>
        <w:rPr>
          <w:rFonts w:ascii="Century Gothic" w:hAnsi="Century Gothic"/>
          <w:noProof/>
        </w:rPr>
        <w:t>Austin, TX 78711-3326</w:t>
      </w:r>
    </w:p>
    <w:p w:rsidR="00F56BEC" w:rsidRDefault="00F56BEC" w:rsidP="00F56BEC">
      <w:pPr>
        <w:spacing w:before="0" w:after="0"/>
        <w:jc w:val="center"/>
        <w:rPr>
          <w:rFonts w:ascii="Century Gothic" w:hAnsi="Century Gothic"/>
          <w:noProof/>
        </w:rPr>
      </w:pPr>
      <w:r>
        <w:rPr>
          <w:rFonts w:ascii="Century Gothic" w:hAnsi="Century Gothic"/>
          <w:noProof/>
        </w:rPr>
        <w:t>phone: (512) 936-7120, or in Texas (toll-free) 1-888-782-8477</w:t>
      </w:r>
    </w:p>
    <w:p w:rsidR="00F56BEC" w:rsidRDefault="00F56BEC" w:rsidP="00F56BEC">
      <w:pPr>
        <w:spacing w:before="0" w:after="0"/>
        <w:jc w:val="center"/>
        <w:rPr>
          <w:rFonts w:ascii="Century Gothic" w:hAnsi="Century Gothic"/>
          <w:noProof/>
        </w:rPr>
      </w:pPr>
      <w:r>
        <w:rPr>
          <w:rFonts w:ascii="Century Gothic" w:hAnsi="Century Gothic"/>
          <w:noProof/>
        </w:rPr>
        <w:t>fax: (512) 936-7003</w:t>
      </w:r>
    </w:p>
    <w:p w:rsidR="00F56BEC" w:rsidRDefault="00F56BEC" w:rsidP="00F56BEC">
      <w:pPr>
        <w:spacing w:before="0" w:after="0"/>
        <w:jc w:val="center"/>
        <w:rPr>
          <w:rFonts w:ascii="Century Gothic" w:hAnsi="Century Gothic"/>
          <w:noProof/>
        </w:rPr>
      </w:pPr>
      <w:r>
        <w:rPr>
          <w:rFonts w:ascii="Century Gothic" w:hAnsi="Century Gothic"/>
          <w:noProof/>
        </w:rPr>
        <w:t>e-mail: customer@puc.state.tx.us</w:t>
      </w:r>
    </w:p>
    <w:p w:rsidR="00F56BEC" w:rsidRDefault="00F56BEC" w:rsidP="00F56BEC">
      <w:pPr>
        <w:spacing w:before="0" w:after="0"/>
        <w:jc w:val="center"/>
        <w:rPr>
          <w:rFonts w:ascii="Century Gothic" w:hAnsi="Century Gothic"/>
          <w:noProof/>
        </w:rPr>
      </w:pPr>
      <w:r>
        <w:rPr>
          <w:rFonts w:ascii="Century Gothic" w:hAnsi="Century Gothic"/>
          <w:noProof/>
        </w:rPr>
        <w:t>internet address: www.puc.state.tx.us</w:t>
      </w:r>
    </w:p>
    <w:p w:rsidR="00F56BEC" w:rsidRDefault="00F56BEC" w:rsidP="00F56BEC">
      <w:pPr>
        <w:spacing w:before="0" w:after="0"/>
        <w:jc w:val="center"/>
        <w:rPr>
          <w:ins w:id="97" w:author="Crystal A Enoch" w:date="2019-02-21T17:08:00Z"/>
          <w:rFonts w:ascii="Century Gothic" w:hAnsi="Century Gothic"/>
          <w:noProof/>
        </w:rPr>
      </w:pPr>
      <w:r>
        <w:rPr>
          <w:rFonts w:ascii="Century Gothic" w:hAnsi="Century Gothic"/>
          <w:noProof/>
        </w:rPr>
        <w:t>Relay Texas (toll-free) 1-800-735-2988</w:t>
      </w:r>
    </w:p>
    <w:p w:rsidR="00775469" w:rsidRDefault="00775469" w:rsidP="00F56BEC">
      <w:pPr>
        <w:spacing w:before="0" w:after="0"/>
        <w:jc w:val="center"/>
        <w:rPr>
          <w:ins w:id="98" w:author="Crystal A Enoch" w:date="2019-02-21T17:08:00Z"/>
          <w:rFonts w:ascii="Century Gothic" w:hAnsi="Century Gothic"/>
          <w:noProof/>
        </w:rPr>
      </w:pPr>
    </w:p>
    <w:p w:rsidR="00775469" w:rsidRDefault="00775469" w:rsidP="00F56BEC">
      <w:pPr>
        <w:spacing w:before="0" w:after="0"/>
        <w:jc w:val="center"/>
        <w:rPr>
          <w:ins w:id="99" w:author="Crystal A Enoch" w:date="2019-02-21T17:08:00Z"/>
          <w:rFonts w:ascii="Century Gothic" w:hAnsi="Century Gothic"/>
          <w:noProof/>
        </w:rPr>
      </w:pPr>
    </w:p>
    <w:p w:rsidR="00775469" w:rsidRDefault="00775469" w:rsidP="00F56BEC">
      <w:pPr>
        <w:spacing w:before="0" w:after="0"/>
        <w:jc w:val="center"/>
        <w:rPr>
          <w:ins w:id="100" w:author="Crystal A Enoch" w:date="2019-02-21T17:08:00Z"/>
          <w:rFonts w:ascii="Century Gothic" w:hAnsi="Century Gothic"/>
          <w:noProof/>
        </w:rPr>
      </w:pPr>
    </w:p>
    <w:p w:rsidR="00775469" w:rsidRDefault="00775469" w:rsidP="00F56BEC">
      <w:pPr>
        <w:spacing w:before="0" w:after="0"/>
        <w:jc w:val="center"/>
        <w:rPr>
          <w:ins w:id="101" w:author="Crystal A Enoch" w:date="2019-02-21T17:08:00Z"/>
          <w:rFonts w:ascii="Century Gothic" w:hAnsi="Century Gothic"/>
          <w:noProof/>
        </w:rPr>
      </w:pPr>
    </w:p>
    <w:p w:rsidR="00775469" w:rsidRDefault="00775469" w:rsidP="00F56BEC">
      <w:pPr>
        <w:spacing w:before="0" w:after="0"/>
        <w:jc w:val="center"/>
        <w:rPr>
          <w:ins w:id="102" w:author="Crystal A Enoch" w:date="2019-02-21T17:08:00Z"/>
          <w:rFonts w:ascii="Century Gothic" w:hAnsi="Century Gothic"/>
          <w:noProof/>
        </w:rPr>
      </w:pPr>
    </w:p>
    <w:p w:rsidR="00775469" w:rsidRDefault="00775469" w:rsidP="00F56BEC">
      <w:pPr>
        <w:spacing w:before="0" w:after="0"/>
        <w:jc w:val="center"/>
        <w:rPr>
          <w:ins w:id="103" w:author="Crystal A Enoch" w:date="2019-02-21T17:08:00Z"/>
          <w:rFonts w:ascii="Century Gothic" w:hAnsi="Century Gothic"/>
          <w:noProof/>
        </w:rPr>
      </w:pPr>
    </w:p>
    <w:p w:rsidR="00775469" w:rsidRDefault="00775469" w:rsidP="00F56BEC">
      <w:pPr>
        <w:spacing w:before="0" w:after="0"/>
        <w:jc w:val="center"/>
        <w:rPr>
          <w:ins w:id="104" w:author="Crystal A Enoch" w:date="2019-02-21T17:08:00Z"/>
          <w:rFonts w:ascii="Century Gothic" w:hAnsi="Century Gothic"/>
          <w:noProof/>
        </w:rPr>
      </w:pPr>
    </w:p>
    <w:p w:rsidR="00775469" w:rsidRDefault="00775469" w:rsidP="00F56BEC">
      <w:pPr>
        <w:spacing w:before="0" w:after="0"/>
        <w:jc w:val="center"/>
        <w:rPr>
          <w:ins w:id="105" w:author="Crystal A Enoch" w:date="2019-02-21T17:08:00Z"/>
          <w:rFonts w:ascii="Century Gothic" w:hAnsi="Century Gothic"/>
          <w:noProof/>
        </w:rPr>
      </w:pPr>
    </w:p>
    <w:p w:rsidR="00775469" w:rsidRDefault="00775469" w:rsidP="00F56BEC">
      <w:pPr>
        <w:spacing w:before="0" w:after="0"/>
        <w:jc w:val="center"/>
        <w:rPr>
          <w:ins w:id="106" w:author="Crystal A Enoch" w:date="2019-02-21T17:08:00Z"/>
          <w:rFonts w:ascii="Century Gothic" w:hAnsi="Century Gothic"/>
          <w:noProof/>
        </w:rPr>
      </w:pPr>
    </w:p>
    <w:p w:rsidR="00775469" w:rsidRDefault="00775469" w:rsidP="00F56BEC">
      <w:pPr>
        <w:spacing w:before="0" w:after="0"/>
        <w:jc w:val="center"/>
        <w:rPr>
          <w:ins w:id="107" w:author="Crystal A Enoch" w:date="2019-02-21T17:08:00Z"/>
          <w:rFonts w:ascii="Century Gothic" w:hAnsi="Century Gothic"/>
          <w:noProof/>
        </w:rPr>
      </w:pPr>
    </w:p>
    <w:p w:rsidR="00775469" w:rsidRDefault="00775469" w:rsidP="00F56BEC">
      <w:pPr>
        <w:spacing w:before="0" w:after="0"/>
        <w:jc w:val="center"/>
        <w:rPr>
          <w:ins w:id="108" w:author="Crystal A Enoch" w:date="2019-02-21T17:08:00Z"/>
          <w:rFonts w:ascii="Century Gothic" w:hAnsi="Century Gothic"/>
          <w:noProof/>
        </w:rPr>
      </w:pPr>
    </w:p>
    <w:p w:rsidR="00775469" w:rsidRDefault="00775469" w:rsidP="00F56BEC">
      <w:pPr>
        <w:spacing w:before="0" w:after="0"/>
        <w:jc w:val="center"/>
        <w:rPr>
          <w:ins w:id="109" w:author="Crystal A Enoch" w:date="2019-02-21T17:08:00Z"/>
          <w:rFonts w:ascii="Century Gothic" w:hAnsi="Century Gothic"/>
          <w:noProof/>
        </w:rPr>
      </w:pPr>
    </w:p>
    <w:p w:rsidR="00775469" w:rsidRDefault="00775469" w:rsidP="00F56BEC">
      <w:pPr>
        <w:spacing w:before="0" w:after="0"/>
        <w:jc w:val="center"/>
        <w:rPr>
          <w:ins w:id="110" w:author="Crystal A Enoch" w:date="2019-02-21T17:08:00Z"/>
          <w:rFonts w:ascii="Century Gothic" w:hAnsi="Century Gothic"/>
          <w:noProof/>
        </w:rPr>
      </w:pPr>
    </w:p>
    <w:p w:rsidR="00775469" w:rsidRDefault="00775469" w:rsidP="00F56BEC">
      <w:pPr>
        <w:spacing w:before="0" w:after="0"/>
        <w:jc w:val="center"/>
        <w:rPr>
          <w:ins w:id="111" w:author="Crystal A Enoch" w:date="2019-02-21T17:08:00Z"/>
          <w:rFonts w:ascii="Century Gothic" w:hAnsi="Century Gothic"/>
          <w:noProof/>
        </w:rPr>
      </w:pPr>
    </w:p>
    <w:p w:rsidR="00775469" w:rsidRDefault="00775469" w:rsidP="00F56BEC">
      <w:pPr>
        <w:spacing w:before="0" w:after="0"/>
        <w:jc w:val="center"/>
        <w:rPr>
          <w:ins w:id="112" w:author="Crystal A Enoch" w:date="2019-02-21T17:08:00Z"/>
          <w:rFonts w:ascii="Century Gothic" w:hAnsi="Century Gothic"/>
          <w:noProof/>
        </w:rPr>
      </w:pPr>
    </w:p>
    <w:p w:rsidR="00775469" w:rsidRDefault="00775469" w:rsidP="00F56BEC">
      <w:pPr>
        <w:spacing w:before="0" w:after="0"/>
        <w:jc w:val="center"/>
        <w:rPr>
          <w:ins w:id="113" w:author="Crystal A Enoch" w:date="2019-02-21T17:08:00Z"/>
          <w:rFonts w:ascii="Century Gothic" w:hAnsi="Century Gothic"/>
          <w:noProof/>
        </w:rPr>
      </w:pPr>
    </w:p>
    <w:p w:rsidR="00775469" w:rsidRDefault="00775469" w:rsidP="00F56BEC">
      <w:pPr>
        <w:spacing w:before="0" w:after="0"/>
        <w:jc w:val="center"/>
        <w:rPr>
          <w:ins w:id="114" w:author="Crystal A Enoch" w:date="2019-02-21T17:08:00Z"/>
          <w:rFonts w:ascii="Century Gothic" w:hAnsi="Century Gothic"/>
          <w:noProof/>
        </w:rPr>
      </w:pPr>
    </w:p>
    <w:p w:rsidR="00775469" w:rsidRDefault="00775469" w:rsidP="00F56BEC">
      <w:pPr>
        <w:spacing w:before="0" w:after="0"/>
        <w:jc w:val="center"/>
        <w:rPr>
          <w:ins w:id="115" w:author="Crystal A Enoch" w:date="2019-02-21T17:08:00Z"/>
          <w:rFonts w:ascii="Century Gothic" w:hAnsi="Century Gothic"/>
          <w:noProof/>
        </w:rPr>
      </w:pPr>
    </w:p>
    <w:p w:rsidR="00775469" w:rsidRDefault="00775469" w:rsidP="00F56BEC">
      <w:pPr>
        <w:spacing w:before="0" w:after="0"/>
        <w:jc w:val="center"/>
        <w:rPr>
          <w:rFonts w:ascii="Century Gothic" w:hAnsi="Century Gothic"/>
          <w:noProof/>
        </w:rPr>
      </w:pPr>
    </w:p>
    <w:p w:rsidR="000E4FD0" w:rsidRPr="00B23E0A" w:rsidRDefault="000E4FD0" w:rsidP="008715AD">
      <w:pPr>
        <w:pStyle w:val="Heading1"/>
        <w:spacing w:before="0"/>
      </w:pPr>
      <w:r w:rsidRPr="00A84893">
        <w:rPr>
          <w:noProof/>
          <w:color w:val="00B0F0"/>
        </w:rPr>
        <w:br w:type="page"/>
      </w:r>
      <w:bookmarkStart w:id="116" w:name="_Toc325646083"/>
      <w:r w:rsidRPr="00A84893">
        <w:rPr>
          <w:noProof/>
        </w:rPr>
        <w:lastRenderedPageBreak/>
        <w:t>DEFINITIONS</w:t>
      </w:r>
      <w:bookmarkEnd w:id="116"/>
    </w:p>
    <w:p w:rsidR="009D00F5" w:rsidRPr="00A84893" w:rsidRDefault="009D00F5" w:rsidP="009D00F5">
      <w:pPr>
        <w:spacing w:after="0"/>
        <w:rPr>
          <w:rFonts w:ascii="Century Gothic" w:hAnsi="Century Gothic"/>
          <w:noProof/>
        </w:rPr>
      </w:pPr>
      <w:r w:rsidRPr="00A84893">
        <w:rPr>
          <w:rFonts w:ascii="Century Gothic" w:hAnsi="Century Gothic"/>
          <w:b/>
          <w:noProof/>
        </w:rPr>
        <w:t>Deemed Savings</w:t>
      </w:r>
      <w:r w:rsidRPr="00A84893">
        <w:rPr>
          <w:rFonts w:ascii="Century Gothic" w:hAnsi="Century Gothic"/>
          <w:noProof/>
        </w:rPr>
        <w:t xml:space="preserve"> – a set of pre-determined, validated estimates of energy and peak demand savings attributable to energy efficiency measures in particular types of application that an electric utility may use instead of energy and peak demand savings determined through measurement and verification activities</w:t>
      </w:r>
      <w:r w:rsidR="00C61F99" w:rsidRPr="00A84893">
        <w:rPr>
          <w:rFonts w:ascii="Century Gothic" w:hAnsi="Century Gothic"/>
          <w:noProof/>
        </w:rPr>
        <w:t>.</w:t>
      </w:r>
    </w:p>
    <w:p w:rsidR="000E4FD0" w:rsidRPr="00A84893" w:rsidRDefault="000E4FD0" w:rsidP="004C1AF3">
      <w:pPr>
        <w:spacing w:after="0"/>
        <w:rPr>
          <w:rFonts w:ascii="Century Gothic" w:hAnsi="Century Gothic"/>
          <w:noProof/>
        </w:rPr>
      </w:pPr>
      <w:r w:rsidRPr="00A84893">
        <w:rPr>
          <w:rFonts w:ascii="Century Gothic" w:hAnsi="Century Gothic"/>
          <w:b/>
          <w:noProof/>
        </w:rPr>
        <w:t>Demand Savings (kW)</w:t>
      </w:r>
      <w:r w:rsidRPr="00A84893">
        <w:rPr>
          <w:rFonts w:ascii="Century Gothic" w:hAnsi="Century Gothic"/>
          <w:noProof/>
        </w:rPr>
        <w:t xml:space="preserve"> – peak demand savings that have been appr</w:t>
      </w:r>
      <w:r w:rsidR="00C61F99" w:rsidRPr="00A84893">
        <w:rPr>
          <w:rFonts w:ascii="Century Gothic" w:hAnsi="Century Gothic"/>
          <w:noProof/>
        </w:rPr>
        <w:t xml:space="preserve">oved using one of the eligible </w:t>
      </w:r>
      <w:r w:rsidRPr="00A84893">
        <w:rPr>
          <w:rFonts w:ascii="Century Gothic" w:hAnsi="Century Gothic"/>
          <w:noProof/>
        </w:rPr>
        <w:t>measurement and verification protocols as set forth in this Program Manual</w:t>
      </w:r>
      <w:r w:rsidR="00C61F99" w:rsidRPr="00A84893">
        <w:rPr>
          <w:rFonts w:ascii="Century Gothic" w:hAnsi="Century Gothic"/>
          <w:noProof/>
        </w:rPr>
        <w:t>.</w:t>
      </w:r>
    </w:p>
    <w:p w:rsidR="000E4FD0" w:rsidRPr="00A84893" w:rsidRDefault="000E4FD0" w:rsidP="004C1AF3">
      <w:pPr>
        <w:spacing w:after="0"/>
        <w:rPr>
          <w:rFonts w:ascii="Century Gothic" w:hAnsi="Century Gothic"/>
          <w:noProof/>
        </w:rPr>
      </w:pPr>
      <w:r w:rsidRPr="00A84893">
        <w:rPr>
          <w:rFonts w:ascii="Century Gothic" w:hAnsi="Century Gothic"/>
          <w:b/>
          <w:noProof/>
        </w:rPr>
        <w:t>Letter of Intent</w:t>
      </w:r>
      <w:r w:rsidRPr="00A84893">
        <w:rPr>
          <w:rFonts w:ascii="Century Gothic" w:hAnsi="Century Gothic"/>
          <w:noProof/>
        </w:rPr>
        <w:t xml:space="preserve"> – non-binding agreement signed and submitted by </w:t>
      </w:r>
      <w:r w:rsidR="00065905" w:rsidRPr="00A84893">
        <w:rPr>
          <w:rFonts w:ascii="Century Gothic" w:hAnsi="Century Gothic"/>
          <w:noProof/>
        </w:rPr>
        <w:t xml:space="preserve">a potential </w:t>
      </w:r>
      <w:r w:rsidRPr="00A84893">
        <w:rPr>
          <w:rFonts w:ascii="Century Gothic" w:hAnsi="Century Gothic"/>
          <w:noProof/>
        </w:rPr>
        <w:t>Part</w:t>
      </w:r>
      <w:r w:rsidR="001071F6" w:rsidRPr="00A84893">
        <w:rPr>
          <w:rFonts w:ascii="Century Gothic" w:hAnsi="Century Gothic"/>
          <w:noProof/>
        </w:rPr>
        <w:t>icipant</w:t>
      </w:r>
      <w:r w:rsidRPr="00A84893">
        <w:rPr>
          <w:rFonts w:ascii="Century Gothic" w:hAnsi="Century Gothic"/>
          <w:noProof/>
        </w:rPr>
        <w:t>, stating their intent to participate in the Program</w:t>
      </w:r>
      <w:r w:rsidR="00065905" w:rsidRPr="00A84893">
        <w:rPr>
          <w:rFonts w:ascii="Century Gothic" w:hAnsi="Century Gothic"/>
          <w:noProof/>
        </w:rPr>
        <w:t>.</w:t>
      </w:r>
    </w:p>
    <w:p w:rsidR="00C61F99" w:rsidRPr="00A84893" w:rsidRDefault="00C61F99" w:rsidP="004C1AF3">
      <w:pPr>
        <w:spacing w:after="0"/>
        <w:rPr>
          <w:rFonts w:ascii="Century Gothic" w:hAnsi="Century Gothic"/>
          <w:noProof/>
        </w:rPr>
      </w:pPr>
      <w:r w:rsidRPr="00A84893">
        <w:rPr>
          <w:rFonts w:ascii="Century Gothic" w:hAnsi="Century Gothic"/>
          <w:b/>
          <w:noProof/>
        </w:rPr>
        <w:t>Participant</w:t>
      </w:r>
      <w:r w:rsidRPr="00A84893">
        <w:rPr>
          <w:rFonts w:ascii="Century Gothic" w:hAnsi="Century Gothic"/>
          <w:noProof/>
        </w:rPr>
        <w:t xml:space="preserve"> – an eligible utility customer who has formally committed to participating in this Program</w:t>
      </w:r>
      <w:r w:rsidR="00426310">
        <w:rPr>
          <w:rFonts w:ascii="Century Gothic" w:hAnsi="Century Gothic"/>
          <w:noProof/>
        </w:rPr>
        <w:t>.</w:t>
      </w:r>
    </w:p>
    <w:p w:rsidR="000E4FD0" w:rsidRPr="00A84893" w:rsidRDefault="000E4FD0" w:rsidP="004C1AF3">
      <w:pPr>
        <w:spacing w:after="0"/>
        <w:rPr>
          <w:rFonts w:ascii="Century Gothic" w:hAnsi="Century Gothic"/>
          <w:noProof/>
        </w:rPr>
      </w:pPr>
      <w:r w:rsidRPr="00A84893">
        <w:rPr>
          <w:rFonts w:ascii="Century Gothic" w:hAnsi="Century Gothic"/>
          <w:b/>
          <w:noProof/>
        </w:rPr>
        <w:t>Peak demand</w:t>
      </w:r>
      <w:r w:rsidRPr="00A84893">
        <w:rPr>
          <w:rFonts w:ascii="Century Gothic" w:hAnsi="Century Gothic"/>
          <w:noProof/>
        </w:rPr>
        <w:t xml:space="preserve"> – electrical demand at the times of highest annual demand on the utility’s system</w:t>
      </w:r>
      <w:r w:rsidR="00426310">
        <w:rPr>
          <w:rFonts w:ascii="Century Gothic" w:hAnsi="Century Gothic"/>
          <w:noProof/>
        </w:rPr>
        <w:t>.</w:t>
      </w:r>
    </w:p>
    <w:p w:rsidR="000E4FD0" w:rsidRPr="00A84893" w:rsidRDefault="000E4FD0" w:rsidP="004C1AF3">
      <w:pPr>
        <w:spacing w:after="0"/>
        <w:rPr>
          <w:rFonts w:ascii="Century Gothic" w:hAnsi="Century Gothic"/>
          <w:noProof/>
        </w:rPr>
      </w:pPr>
      <w:r w:rsidRPr="00A84893">
        <w:rPr>
          <w:rFonts w:ascii="Century Gothic" w:hAnsi="Century Gothic"/>
          <w:b/>
          <w:noProof/>
        </w:rPr>
        <w:t>Peak demand reduction</w:t>
      </w:r>
      <w:r w:rsidRPr="00A84893">
        <w:rPr>
          <w:rFonts w:ascii="Century Gothic" w:hAnsi="Century Gothic"/>
          <w:noProof/>
        </w:rPr>
        <w:t xml:space="preserve"> – reduction in demand on the utility system throughout the utility system’s peak period</w:t>
      </w:r>
      <w:r w:rsidR="00426310">
        <w:rPr>
          <w:rFonts w:ascii="Century Gothic" w:hAnsi="Century Gothic"/>
          <w:noProof/>
        </w:rPr>
        <w:t>.</w:t>
      </w:r>
    </w:p>
    <w:p w:rsidR="000E4FD0" w:rsidRPr="00A84893" w:rsidRDefault="000E4FD0" w:rsidP="005E369F">
      <w:pPr>
        <w:rPr>
          <w:rFonts w:ascii="Century Gothic" w:hAnsi="Century Gothic"/>
          <w:noProof/>
        </w:rPr>
      </w:pPr>
      <w:r w:rsidRPr="00A84893">
        <w:rPr>
          <w:rFonts w:ascii="Century Gothic" w:hAnsi="Century Gothic"/>
          <w:b/>
          <w:noProof/>
        </w:rPr>
        <w:t>Peak period</w:t>
      </w:r>
      <w:r w:rsidR="00426310">
        <w:rPr>
          <w:rFonts w:ascii="Century Gothic" w:hAnsi="Century Gothic"/>
          <w:b/>
          <w:noProof/>
        </w:rPr>
        <w:t>s</w:t>
      </w:r>
      <w:r w:rsidRPr="00A84893">
        <w:rPr>
          <w:rFonts w:ascii="Century Gothic" w:hAnsi="Century Gothic"/>
          <w:noProof/>
        </w:rPr>
        <w:t xml:space="preserve"> –</w:t>
      </w:r>
      <w:r w:rsidR="00426310">
        <w:rPr>
          <w:rFonts w:ascii="Century Gothic" w:hAnsi="Century Gothic"/>
          <w:noProof/>
        </w:rPr>
        <w:t xml:space="preserve"> The Summer peak period </w:t>
      </w:r>
      <w:r w:rsidRPr="00A84893">
        <w:rPr>
          <w:rFonts w:ascii="Century Gothic" w:hAnsi="Century Gothic"/>
          <w:noProof/>
        </w:rPr>
        <w:t xml:space="preserve">consists of the hours from </w:t>
      </w:r>
      <w:r w:rsidR="00846A7E" w:rsidRPr="00A84893">
        <w:rPr>
          <w:rFonts w:ascii="Century Gothic" w:hAnsi="Century Gothic"/>
          <w:noProof/>
        </w:rPr>
        <w:t xml:space="preserve">1:00 </w:t>
      </w:r>
      <w:r w:rsidRPr="00A84893">
        <w:rPr>
          <w:rFonts w:ascii="Century Gothic" w:hAnsi="Century Gothic"/>
          <w:noProof/>
        </w:rPr>
        <w:t xml:space="preserve">p.m. to </w:t>
      </w:r>
      <w:r w:rsidR="00846A7E" w:rsidRPr="00A84893">
        <w:rPr>
          <w:rFonts w:ascii="Century Gothic" w:hAnsi="Century Gothic"/>
          <w:noProof/>
        </w:rPr>
        <w:t xml:space="preserve">7:00 </w:t>
      </w:r>
      <w:r w:rsidRPr="00A84893">
        <w:rPr>
          <w:rFonts w:ascii="Century Gothic" w:hAnsi="Century Gothic"/>
          <w:noProof/>
        </w:rPr>
        <w:t>p.m., during the months of June, July, August, and September, excluding weekends and Federal holidays</w:t>
      </w:r>
      <w:r w:rsidR="00426310">
        <w:rPr>
          <w:rFonts w:ascii="Century Gothic" w:hAnsi="Century Gothic"/>
          <w:noProof/>
        </w:rPr>
        <w:t xml:space="preserve">. </w:t>
      </w:r>
      <w:r w:rsidR="00426310">
        <w:rPr>
          <w:rFonts w:ascii="Century Gothic" w:hAnsi="Century Gothic"/>
        </w:rPr>
        <w:t xml:space="preserve">The Winter peak period consists of the hours of six a.m. to ten a.m. and six p.m. to ten </w:t>
      </w:r>
      <w:r w:rsidR="005E369F">
        <w:rPr>
          <w:rFonts w:ascii="Century Gothic" w:hAnsi="Century Gothic"/>
        </w:rPr>
        <w:t>p.m.,</w:t>
      </w:r>
      <w:r w:rsidR="00426310">
        <w:rPr>
          <w:rFonts w:ascii="Century Gothic" w:hAnsi="Century Gothic"/>
        </w:rPr>
        <w:t xml:space="preserve"> during the months of December, January, and February, excluding weekends and Federal holidays.</w:t>
      </w:r>
    </w:p>
    <w:p w:rsidR="000E4FD0" w:rsidRPr="00A84893" w:rsidRDefault="000E4FD0" w:rsidP="004C1AF3">
      <w:pPr>
        <w:spacing w:after="0"/>
        <w:rPr>
          <w:rFonts w:ascii="Century Gothic" w:hAnsi="Century Gothic"/>
          <w:noProof/>
        </w:rPr>
      </w:pPr>
      <w:r w:rsidRPr="00A84893">
        <w:rPr>
          <w:rFonts w:ascii="Century Gothic" w:hAnsi="Century Gothic"/>
          <w:b/>
          <w:noProof/>
        </w:rPr>
        <w:t>Post-Installation Inspection</w:t>
      </w:r>
      <w:r w:rsidRPr="00A84893">
        <w:rPr>
          <w:rFonts w:ascii="Century Gothic" w:hAnsi="Century Gothic"/>
          <w:noProof/>
        </w:rPr>
        <w:t xml:space="preserve"> – inspection performed after installation of new equipment. Post installation inspection verifies actual installed measure(s) to verify resulting deemed or measured and verified demand and energy savings</w:t>
      </w:r>
      <w:r w:rsidR="00426310">
        <w:rPr>
          <w:rFonts w:ascii="Century Gothic" w:hAnsi="Century Gothic"/>
          <w:noProof/>
        </w:rPr>
        <w:t>.</w:t>
      </w:r>
    </w:p>
    <w:p w:rsidR="000E4FD0" w:rsidRPr="00A84893" w:rsidRDefault="000E4FD0" w:rsidP="004C1AF3">
      <w:pPr>
        <w:spacing w:after="0"/>
        <w:rPr>
          <w:rFonts w:ascii="Century Gothic" w:hAnsi="Century Gothic"/>
          <w:noProof/>
        </w:rPr>
      </w:pPr>
      <w:r w:rsidRPr="00A84893">
        <w:rPr>
          <w:rFonts w:ascii="Century Gothic" w:hAnsi="Century Gothic"/>
          <w:b/>
          <w:noProof/>
        </w:rPr>
        <w:t>Pre-Installation Inspection</w:t>
      </w:r>
      <w:r w:rsidRPr="00A84893">
        <w:rPr>
          <w:rFonts w:ascii="Century Gothic" w:hAnsi="Century Gothic"/>
          <w:noProof/>
        </w:rPr>
        <w:t xml:space="preserve"> – inspection performed prior to any replacement of existing equipment, device, or structural energy efficiency measures (windows, window film, roof coatings, etc). to validate and collect data on existing equipment and measures.</w:t>
      </w:r>
    </w:p>
    <w:p w:rsidR="000E4FD0" w:rsidRPr="00A84893" w:rsidRDefault="000E4FD0" w:rsidP="004C1AF3">
      <w:pPr>
        <w:spacing w:after="0"/>
        <w:rPr>
          <w:rFonts w:ascii="Century Gothic" w:hAnsi="Century Gothic"/>
          <w:noProof/>
        </w:rPr>
      </w:pPr>
      <w:r w:rsidRPr="00A84893">
        <w:rPr>
          <w:rFonts w:ascii="Century Gothic" w:hAnsi="Century Gothic"/>
          <w:b/>
          <w:noProof/>
        </w:rPr>
        <w:t xml:space="preserve">Project Application Form </w:t>
      </w:r>
      <w:r w:rsidRPr="00A84893">
        <w:rPr>
          <w:rFonts w:ascii="Century Gothic" w:hAnsi="Century Gothic"/>
          <w:noProof/>
        </w:rPr>
        <w:t xml:space="preserve">– </w:t>
      </w:r>
      <w:r w:rsidR="005E369F">
        <w:rPr>
          <w:rFonts w:ascii="Century Gothic" w:hAnsi="Century Gothic"/>
          <w:noProof/>
        </w:rPr>
        <w:t>A</w:t>
      </w:r>
      <w:r w:rsidR="005E369F" w:rsidRPr="00A23DAB">
        <w:rPr>
          <w:rFonts w:ascii="Century Gothic" w:hAnsi="Century Gothic"/>
          <w:noProof/>
        </w:rPr>
        <w:t xml:space="preserve"> document</w:t>
      </w:r>
      <w:r w:rsidR="005E369F">
        <w:rPr>
          <w:rFonts w:ascii="Century Gothic" w:hAnsi="Century Gothic"/>
          <w:noProof/>
        </w:rPr>
        <w:t xml:space="preserve"> completed by the Participant</w:t>
      </w:r>
      <w:r w:rsidR="005E369F" w:rsidRPr="00A23DAB">
        <w:rPr>
          <w:rFonts w:ascii="Century Gothic" w:hAnsi="Century Gothic"/>
          <w:noProof/>
        </w:rPr>
        <w:t>, which details the location, scope, and start/completion dates for each project that is being submitted.</w:t>
      </w:r>
      <w:r w:rsidR="005E369F">
        <w:rPr>
          <w:rFonts w:ascii="Century Gothic" w:hAnsi="Century Gothic"/>
          <w:noProof/>
        </w:rPr>
        <w:t xml:space="preserve"> CLEAResult</w:t>
      </w:r>
      <w:r w:rsidR="005E369F" w:rsidRPr="00A23DAB">
        <w:rPr>
          <w:rFonts w:ascii="Century Gothic" w:hAnsi="Century Gothic"/>
          <w:noProof/>
        </w:rPr>
        <w:t>will review Project Application Forms, and will approve incentive reservations for projects</w:t>
      </w:r>
      <w:r w:rsidR="005E369F">
        <w:rPr>
          <w:rFonts w:ascii="Century Gothic" w:hAnsi="Century Gothic"/>
          <w:noProof/>
        </w:rPr>
        <w:t>, on a project by project basis.</w:t>
      </w:r>
      <w:r w:rsidR="005E369F" w:rsidRPr="00A23DAB">
        <w:rPr>
          <w:rFonts w:ascii="Century Gothic" w:hAnsi="Century Gothic"/>
          <w:noProof/>
        </w:rPr>
        <w:t xml:space="preserve"> </w:t>
      </w:r>
      <w:r w:rsidR="00AA0AB9">
        <w:rPr>
          <w:rFonts w:ascii="Century Gothic" w:hAnsi="Century Gothic"/>
          <w:noProof/>
        </w:rPr>
        <w:t xml:space="preserve"> </w:t>
      </w:r>
    </w:p>
    <w:p w:rsidR="005E369F" w:rsidRDefault="00B6575D" w:rsidP="00B6575D">
      <w:pPr>
        <w:spacing w:after="0"/>
        <w:rPr>
          <w:rFonts w:ascii="Century Gothic" w:hAnsi="Century Gothic"/>
          <w:noProof/>
        </w:rPr>
      </w:pPr>
      <w:r w:rsidRPr="00A84893">
        <w:rPr>
          <w:rFonts w:ascii="Century Gothic" w:hAnsi="Century Gothic"/>
          <w:b/>
          <w:noProof/>
        </w:rPr>
        <w:t>Reserved Incentive Payment</w:t>
      </w:r>
      <w:r w:rsidRPr="00A84893">
        <w:rPr>
          <w:rFonts w:ascii="Century Gothic" w:hAnsi="Century Gothic"/>
          <w:noProof/>
        </w:rPr>
        <w:t xml:space="preserve"> – contained in the Project Application Form (once approved by the Program Implementer), this is the amount of incentives reserved in the Program budget for the list of committed projects.</w:t>
      </w:r>
    </w:p>
    <w:p w:rsidR="005E369F" w:rsidRDefault="005E369F">
      <w:pPr>
        <w:spacing w:before="0" w:after="0" w:line="240" w:lineRule="auto"/>
        <w:rPr>
          <w:rFonts w:ascii="Century Gothic" w:hAnsi="Century Gothic"/>
          <w:noProof/>
        </w:rPr>
      </w:pPr>
      <w:r>
        <w:rPr>
          <w:rFonts w:ascii="Century Gothic" w:hAnsi="Century Gothic"/>
          <w:noProof/>
        </w:rPr>
        <w:br w:type="page"/>
      </w:r>
    </w:p>
    <w:p w:rsidR="000E4FD0" w:rsidRPr="00994AC7" w:rsidRDefault="000E4FD0" w:rsidP="004C1AF3">
      <w:pPr>
        <w:spacing w:after="0"/>
        <w:rPr>
          <w:rFonts w:ascii="Century Gothic" w:hAnsi="Century Gothic"/>
          <w:b/>
          <w:noProof/>
        </w:rPr>
      </w:pPr>
    </w:p>
    <w:p w:rsidR="000E4FD0" w:rsidRPr="00A84893" w:rsidRDefault="000E4FD0" w:rsidP="008715AD">
      <w:pPr>
        <w:pStyle w:val="Heading1"/>
        <w:spacing w:before="0"/>
        <w:rPr>
          <w:noProof/>
        </w:rPr>
      </w:pPr>
      <w:bookmarkStart w:id="117" w:name="_Toc325646084"/>
      <w:r w:rsidRPr="00A84893">
        <w:rPr>
          <w:noProof/>
        </w:rPr>
        <w:t>FREQUENTLY ASKED QUESTIONS (FAQs)</w:t>
      </w:r>
      <w:bookmarkEnd w:id="117"/>
    </w:p>
    <w:p w:rsidR="000E4FD0" w:rsidRPr="00A84893" w:rsidRDefault="000E4FD0" w:rsidP="00F11BA4">
      <w:pPr>
        <w:numPr>
          <w:ilvl w:val="0"/>
          <w:numId w:val="7"/>
        </w:numPr>
        <w:rPr>
          <w:rFonts w:ascii="Century Gothic" w:hAnsi="Century Gothic"/>
        </w:rPr>
      </w:pPr>
      <w:r w:rsidRPr="00A84893">
        <w:rPr>
          <w:rFonts w:ascii="Century Gothic" w:hAnsi="Century Gothic"/>
        </w:rPr>
        <w:t xml:space="preserve">What is the </w:t>
      </w:r>
      <w:r w:rsidR="00AA0AB9">
        <w:rPr>
          <w:rFonts w:ascii="Century Gothic" w:hAnsi="Century Gothic"/>
        </w:rPr>
        <w:t xml:space="preserve">Large Commercial </w:t>
      </w:r>
      <w:r w:rsidR="00F56BEC">
        <w:rPr>
          <w:rFonts w:ascii="Century Gothic" w:hAnsi="Century Gothic"/>
        </w:rPr>
        <w:t>Program</w:t>
      </w:r>
      <w:r w:rsidRPr="00A84893">
        <w:rPr>
          <w:rFonts w:ascii="Century Gothic" w:hAnsi="Century Gothic"/>
        </w:rPr>
        <w:t>?</w:t>
      </w:r>
    </w:p>
    <w:p w:rsidR="000E4FD0" w:rsidRPr="00A84893" w:rsidRDefault="004236C8" w:rsidP="004C1AF3">
      <w:pPr>
        <w:ind w:left="720"/>
        <w:rPr>
          <w:rFonts w:ascii="Century Gothic" w:hAnsi="Century Gothic"/>
        </w:rPr>
      </w:pPr>
      <w:r w:rsidRPr="00A84893">
        <w:rPr>
          <w:rFonts w:ascii="Century Gothic" w:hAnsi="Century Gothic"/>
          <w:noProof/>
        </w:rPr>
        <w:t xml:space="preserve">The </w:t>
      </w:r>
      <w:r w:rsidR="00AA0AB9">
        <w:rPr>
          <w:rFonts w:ascii="Century Gothic" w:hAnsi="Century Gothic"/>
          <w:noProof/>
        </w:rPr>
        <w:t xml:space="preserve">Large Commercial </w:t>
      </w:r>
      <w:r w:rsidR="00F56BEC">
        <w:rPr>
          <w:rFonts w:ascii="Century Gothic" w:hAnsi="Century Gothic"/>
          <w:noProof/>
        </w:rPr>
        <w:t>Program</w:t>
      </w:r>
      <w:r w:rsidRPr="00A84893">
        <w:rPr>
          <w:rFonts w:ascii="Century Gothic" w:hAnsi="Century Gothic"/>
        </w:rPr>
        <w:t xml:space="preserve"> </w:t>
      </w:r>
      <w:r w:rsidR="000E4FD0" w:rsidRPr="00A84893">
        <w:rPr>
          <w:rFonts w:ascii="Century Gothic" w:hAnsi="Century Gothic"/>
        </w:rPr>
        <w:t xml:space="preserve">is an energy efficiency program designed to assist </w:t>
      </w:r>
      <w:r w:rsidR="000E4FD0" w:rsidRPr="00A84893">
        <w:rPr>
          <w:rFonts w:ascii="Century Gothic" w:hAnsi="Century Gothic"/>
          <w:noProof/>
        </w:rPr>
        <w:t>El Paso Electric</w:t>
      </w:r>
      <w:r w:rsidRPr="00A84893">
        <w:rPr>
          <w:rFonts w:ascii="Century Gothic" w:hAnsi="Century Gothic"/>
          <w:noProof/>
        </w:rPr>
        <w:t xml:space="preserve"> Company</w:t>
      </w:r>
      <w:r w:rsidR="000E4FD0" w:rsidRPr="00A84893">
        <w:rPr>
          <w:rFonts w:ascii="Century Gothic" w:hAnsi="Century Gothic"/>
        </w:rPr>
        <w:t>’s commercial customers to reduce peak electric demand and annual energy usage by providing access to technical knowledge, energy assessments, and financial incentives to improve the efficiency of their buildings.</w:t>
      </w:r>
    </w:p>
    <w:p w:rsidR="000E4FD0" w:rsidRPr="00A84893" w:rsidRDefault="000E4FD0" w:rsidP="00F11BA4">
      <w:pPr>
        <w:numPr>
          <w:ilvl w:val="0"/>
          <w:numId w:val="7"/>
        </w:numPr>
        <w:rPr>
          <w:rFonts w:ascii="Century Gothic" w:hAnsi="Century Gothic"/>
        </w:rPr>
      </w:pPr>
      <w:r w:rsidRPr="00A84893">
        <w:rPr>
          <w:rFonts w:ascii="Century Gothic" w:hAnsi="Century Gothic"/>
        </w:rPr>
        <w:t xml:space="preserve">Who is eligible to participate in </w:t>
      </w:r>
      <w:r w:rsidR="00DB0A81" w:rsidRPr="00A84893">
        <w:rPr>
          <w:rFonts w:ascii="Century Gothic" w:hAnsi="Century Gothic"/>
        </w:rPr>
        <w:t xml:space="preserve">the </w:t>
      </w:r>
      <w:r w:rsidR="00AA0AB9">
        <w:rPr>
          <w:rFonts w:ascii="Century Gothic" w:hAnsi="Century Gothic"/>
        </w:rPr>
        <w:t xml:space="preserve">Large Commercial </w:t>
      </w:r>
      <w:r w:rsidR="00B263D2">
        <w:rPr>
          <w:rFonts w:ascii="Century Gothic" w:hAnsi="Century Gothic"/>
        </w:rPr>
        <w:t>Program</w:t>
      </w:r>
      <w:r w:rsidRPr="00A84893">
        <w:rPr>
          <w:rFonts w:ascii="Century Gothic" w:hAnsi="Century Gothic"/>
        </w:rPr>
        <w:t>?</w:t>
      </w:r>
    </w:p>
    <w:p w:rsidR="000E4FD0" w:rsidRPr="00A84893" w:rsidRDefault="000E4FD0" w:rsidP="004C1AF3">
      <w:pPr>
        <w:ind w:left="720"/>
        <w:rPr>
          <w:rFonts w:ascii="Century Gothic" w:hAnsi="Century Gothic"/>
        </w:rPr>
      </w:pPr>
      <w:r w:rsidRPr="00A84893">
        <w:rPr>
          <w:rFonts w:ascii="Century Gothic" w:hAnsi="Century Gothic"/>
        </w:rPr>
        <w:t>Please see the “Program Eligibility” section of this Program Manual for exact details.</w:t>
      </w:r>
      <w:r w:rsidR="00AA0AB9">
        <w:rPr>
          <w:rFonts w:ascii="Century Gothic" w:hAnsi="Century Gothic"/>
        </w:rPr>
        <w:t xml:space="preserve"> </w:t>
      </w:r>
      <w:r w:rsidRPr="00A84893">
        <w:rPr>
          <w:rFonts w:ascii="Century Gothic" w:hAnsi="Century Gothic"/>
        </w:rPr>
        <w:t xml:space="preserve">In general, </w:t>
      </w:r>
      <w:r w:rsidR="00DB0A81" w:rsidRPr="00A84893">
        <w:rPr>
          <w:rFonts w:ascii="Century Gothic" w:hAnsi="Century Gothic"/>
          <w:noProof/>
        </w:rPr>
        <w:t>the Program</w:t>
      </w:r>
      <w:r w:rsidRPr="00A84893">
        <w:rPr>
          <w:rFonts w:ascii="Century Gothic" w:hAnsi="Century Gothic"/>
        </w:rPr>
        <w:t xml:space="preserve"> is offered to </w:t>
      </w:r>
      <w:r w:rsidRPr="00A84893">
        <w:rPr>
          <w:rFonts w:ascii="Century Gothic" w:hAnsi="Century Gothic"/>
          <w:noProof/>
        </w:rPr>
        <w:t>select</w:t>
      </w:r>
      <w:r w:rsidRPr="00A84893">
        <w:rPr>
          <w:rFonts w:ascii="Century Gothic" w:hAnsi="Century Gothic"/>
        </w:rPr>
        <w:t xml:space="preserve"> commercial customers that own/operate facilities within the </w:t>
      </w:r>
      <w:r w:rsidRPr="00A84893">
        <w:rPr>
          <w:rFonts w:ascii="Century Gothic" w:hAnsi="Century Gothic"/>
          <w:noProof/>
        </w:rPr>
        <w:t>El Paso Electric</w:t>
      </w:r>
      <w:r w:rsidR="00DB0A81" w:rsidRPr="00A84893">
        <w:rPr>
          <w:rFonts w:ascii="Century Gothic" w:hAnsi="Century Gothic"/>
          <w:noProof/>
        </w:rPr>
        <w:t xml:space="preserve"> Company</w:t>
      </w:r>
      <w:r w:rsidR="001071F6" w:rsidRPr="00A84893">
        <w:rPr>
          <w:rFonts w:ascii="Century Gothic" w:hAnsi="Century Gothic"/>
          <w:noProof/>
        </w:rPr>
        <w:t>’s</w:t>
      </w:r>
      <w:r w:rsidRPr="00A84893">
        <w:rPr>
          <w:rFonts w:ascii="Century Gothic" w:hAnsi="Century Gothic"/>
        </w:rPr>
        <w:t xml:space="preserve"> </w:t>
      </w:r>
      <w:r w:rsidR="001071F6" w:rsidRPr="00A84893">
        <w:rPr>
          <w:rFonts w:ascii="Century Gothic" w:hAnsi="Century Gothic"/>
        </w:rPr>
        <w:t>Texas</w:t>
      </w:r>
      <w:r w:rsidRPr="00A84893">
        <w:rPr>
          <w:rFonts w:ascii="Century Gothic" w:hAnsi="Century Gothic"/>
        </w:rPr>
        <w:t xml:space="preserve"> service territory.</w:t>
      </w:r>
    </w:p>
    <w:p w:rsidR="000E4FD0" w:rsidRPr="00A84893" w:rsidRDefault="000E4FD0" w:rsidP="00F11BA4">
      <w:pPr>
        <w:numPr>
          <w:ilvl w:val="0"/>
          <w:numId w:val="7"/>
        </w:numPr>
        <w:spacing w:after="0"/>
        <w:rPr>
          <w:rFonts w:ascii="Century Gothic" w:hAnsi="Century Gothic"/>
        </w:rPr>
      </w:pPr>
      <w:r w:rsidRPr="00A84893">
        <w:rPr>
          <w:rFonts w:ascii="Century Gothic" w:hAnsi="Century Gothic"/>
        </w:rPr>
        <w:t>What does the Program cost?</w:t>
      </w:r>
    </w:p>
    <w:p w:rsidR="000E4FD0" w:rsidRPr="00775469" w:rsidRDefault="000E4FD0" w:rsidP="00775469">
      <w:pPr>
        <w:ind w:left="720"/>
        <w:jc w:val="both"/>
        <w:rPr>
          <w:rFonts w:ascii="Century Gothic" w:hAnsi="Century Gothic" w:cs="Arial"/>
          <w:sz w:val="19"/>
          <w:szCs w:val="19"/>
          <w:rPrChange w:id="118" w:author="Crystal A Enoch" w:date="2019-02-21T17:07:00Z">
            <w:rPr>
              <w:rFonts w:ascii="Century Gothic" w:hAnsi="Century Gothic"/>
            </w:rPr>
          </w:rPrChange>
        </w:rPr>
        <w:pPrChange w:id="119" w:author="Crystal A Enoch" w:date="2019-02-21T17:07:00Z">
          <w:pPr>
            <w:ind w:left="720"/>
          </w:pPr>
        </w:pPrChange>
      </w:pPr>
      <w:del w:id="120" w:author="Crystal A Enoch" w:date="2019-02-21T16:56:00Z">
        <w:r w:rsidRPr="00A84893" w:rsidDel="005E369F">
          <w:rPr>
            <w:rFonts w:ascii="Century Gothic" w:hAnsi="Century Gothic"/>
          </w:rPr>
          <w:delText>P</w:delText>
        </w:r>
      </w:del>
      <w:ins w:id="121" w:author="Crystal A Enoch" w:date="2019-02-21T16:56:00Z">
        <w:r w:rsidR="005E369F" w:rsidRPr="0041405B">
          <w:rPr>
            <w:rFonts w:ascii="Century Gothic" w:hAnsi="Century Gothic"/>
            <w:sz w:val="19"/>
            <w:szCs w:val="19"/>
          </w:rPr>
          <w:t xml:space="preserve">The services provided by CLEAResult are of no charge to the Participant. </w:t>
        </w:r>
        <w:r w:rsidR="005E369F" w:rsidRPr="0041405B">
          <w:rPr>
            <w:rFonts w:ascii="Century Gothic" w:hAnsi="Century Gothic" w:cs="Arial"/>
            <w:sz w:val="19"/>
            <w:szCs w:val="19"/>
          </w:rPr>
          <w:t>The financial investment Participants make is for their o</w:t>
        </w:r>
        <w:r w:rsidR="00775469">
          <w:rPr>
            <w:rFonts w:ascii="Century Gothic" w:hAnsi="Century Gothic" w:cs="Arial"/>
            <w:sz w:val="19"/>
            <w:szCs w:val="19"/>
          </w:rPr>
          <w:t xml:space="preserve">wn energy efficiency measures. </w:t>
        </w:r>
      </w:ins>
      <w:del w:id="122" w:author="Crystal A Enoch" w:date="2019-02-21T16:56:00Z">
        <w:r w:rsidRPr="00A84893" w:rsidDel="005E369F">
          <w:rPr>
            <w:rFonts w:ascii="Century Gothic" w:hAnsi="Century Gothic"/>
          </w:rPr>
          <w:delText>art</w:delText>
        </w:r>
        <w:r w:rsidR="001071F6" w:rsidRPr="00A84893" w:rsidDel="005E369F">
          <w:rPr>
            <w:rFonts w:ascii="Century Gothic" w:hAnsi="Century Gothic"/>
          </w:rPr>
          <w:delText>icipants</w:delText>
        </w:r>
        <w:r w:rsidRPr="00A84893" w:rsidDel="005E369F">
          <w:rPr>
            <w:rFonts w:ascii="Century Gothic" w:hAnsi="Century Gothic"/>
          </w:rPr>
          <w:delText xml:space="preserve"> PAY NOTHING for participating in the Program.</w:delText>
        </w:r>
        <w:r w:rsidR="00AA0AB9" w:rsidDel="005E369F">
          <w:rPr>
            <w:rFonts w:ascii="Century Gothic" w:hAnsi="Century Gothic"/>
          </w:rPr>
          <w:delText xml:space="preserve"> </w:delText>
        </w:r>
        <w:r w:rsidRPr="00A84893" w:rsidDel="005E369F">
          <w:rPr>
            <w:rFonts w:ascii="Century Gothic" w:hAnsi="Century Gothic"/>
            <w:noProof/>
          </w:rPr>
          <w:delText>El Paso Electric</w:delText>
        </w:r>
        <w:r w:rsidRPr="00A84893" w:rsidDel="005E369F">
          <w:rPr>
            <w:rFonts w:ascii="Century Gothic" w:hAnsi="Century Gothic"/>
          </w:rPr>
          <w:delText xml:space="preserve"> </w:delText>
        </w:r>
        <w:r w:rsidR="00DB0A81" w:rsidRPr="00A84893" w:rsidDel="005E369F">
          <w:rPr>
            <w:rFonts w:ascii="Century Gothic" w:hAnsi="Century Gothic"/>
          </w:rPr>
          <w:delText xml:space="preserve">Company </w:delText>
        </w:r>
        <w:r w:rsidRPr="00A84893" w:rsidDel="005E369F">
          <w:rPr>
            <w:rFonts w:ascii="Century Gothic" w:hAnsi="Century Gothic"/>
          </w:rPr>
          <w:delText>provides all of the support and incentives for the Program.</w:delText>
        </w:r>
        <w:r w:rsidR="00AA0AB9" w:rsidDel="005E369F">
          <w:rPr>
            <w:rFonts w:ascii="Century Gothic" w:hAnsi="Century Gothic"/>
          </w:rPr>
          <w:delText xml:space="preserve"> </w:delText>
        </w:r>
        <w:r w:rsidRPr="00A84893" w:rsidDel="005E369F">
          <w:rPr>
            <w:rFonts w:ascii="Century Gothic" w:hAnsi="Century Gothic"/>
          </w:rPr>
          <w:delText>THE FINANCIAL INVESTMENT ANY PART</w:delText>
        </w:r>
        <w:r w:rsidR="001071F6" w:rsidRPr="00A84893" w:rsidDel="005E369F">
          <w:rPr>
            <w:rFonts w:ascii="Century Gothic" w:hAnsi="Century Gothic"/>
          </w:rPr>
          <w:delText>ICIPANT</w:delText>
        </w:r>
        <w:r w:rsidRPr="00A84893" w:rsidDel="005E369F">
          <w:rPr>
            <w:rFonts w:ascii="Century Gothic" w:hAnsi="Century Gothic"/>
          </w:rPr>
          <w:delText xml:space="preserve"> MAKES IS FOR THE ENERGY EFFICIENCY MEASURES THEY INSTALL IN THEIR FACILITIES.</w:delText>
        </w:r>
      </w:del>
      <w:del w:id="123" w:author="Crystal A Enoch" w:date="2019-02-21T17:06:00Z">
        <w:r w:rsidR="00AA0AB9" w:rsidDel="00775469">
          <w:rPr>
            <w:rFonts w:ascii="Century Gothic" w:hAnsi="Century Gothic"/>
          </w:rPr>
          <w:delText xml:space="preserve"> </w:delText>
        </w:r>
      </w:del>
    </w:p>
    <w:p w:rsidR="000E4FD0" w:rsidRPr="00A84893" w:rsidRDefault="000E4FD0" w:rsidP="00F11BA4">
      <w:pPr>
        <w:numPr>
          <w:ilvl w:val="0"/>
          <w:numId w:val="7"/>
        </w:numPr>
        <w:rPr>
          <w:rFonts w:ascii="Century Gothic" w:hAnsi="Century Gothic"/>
        </w:rPr>
      </w:pPr>
      <w:r w:rsidRPr="00A84893">
        <w:rPr>
          <w:rFonts w:ascii="Century Gothic" w:hAnsi="Century Gothic"/>
        </w:rPr>
        <w:t xml:space="preserve">What incentives are available through the </w:t>
      </w:r>
      <w:r w:rsidR="0020523D" w:rsidRPr="00A84893">
        <w:rPr>
          <w:rFonts w:ascii="Century Gothic" w:hAnsi="Century Gothic"/>
        </w:rPr>
        <w:t>P</w:t>
      </w:r>
      <w:r w:rsidRPr="00A84893">
        <w:rPr>
          <w:rFonts w:ascii="Century Gothic" w:hAnsi="Century Gothic"/>
        </w:rPr>
        <w:t>rogram?</w:t>
      </w:r>
    </w:p>
    <w:p w:rsidR="000E4FD0" w:rsidRPr="00A84893" w:rsidRDefault="000E4FD0" w:rsidP="005E1E39">
      <w:pPr>
        <w:ind w:left="720"/>
        <w:rPr>
          <w:rFonts w:ascii="Century Gothic" w:hAnsi="Century Gothic"/>
        </w:rPr>
      </w:pPr>
      <w:r w:rsidRPr="00A84893">
        <w:rPr>
          <w:rFonts w:ascii="Century Gothic" w:hAnsi="Century Gothic"/>
        </w:rPr>
        <w:t>The Program offers both cash and non-cash incentives to Part</w:t>
      </w:r>
      <w:r w:rsidR="001071F6" w:rsidRPr="00A84893">
        <w:rPr>
          <w:rFonts w:ascii="Century Gothic" w:hAnsi="Century Gothic"/>
        </w:rPr>
        <w:t>icipants</w:t>
      </w:r>
      <w:r w:rsidRPr="00A84893">
        <w:rPr>
          <w:rFonts w:ascii="Century Gothic" w:hAnsi="Century Gothic"/>
        </w:rPr>
        <w:t xml:space="preserve"> in order to assist with a specific organization’s needs.</w:t>
      </w:r>
      <w:r w:rsidR="00AA0AB9">
        <w:rPr>
          <w:rFonts w:ascii="Century Gothic" w:hAnsi="Century Gothic"/>
        </w:rPr>
        <w:t xml:space="preserve"> </w:t>
      </w:r>
      <w:r w:rsidRPr="00A84893">
        <w:rPr>
          <w:rFonts w:ascii="Century Gothic" w:hAnsi="Century Gothic"/>
        </w:rPr>
        <w:t>Financial incentives may be available for energy efficiency projects, depending on the budget available at the time of your Project Application Form submission.</w:t>
      </w:r>
      <w:r w:rsidR="00AA0AB9">
        <w:rPr>
          <w:rFonts w:ascii="Century Gothic" w:hAnsi="Century Gothic"/>
        </w:rPr>
        <w:t xml:space="preserve"> </w:t>
      </w:r>
      <w:r w:rsidRPr="00A84893">
        <w:rPr>
          <w:rFonts w:ascii="Century Gothic" w:hAnsi="Century Gothic"/>
        </w:rPr>
        <w:t>Other program services, such as technical assistance and communications support, are made available according to the needs of each Part</w:t>
      </w:r>
      <w:r w:rsidR="001071F6" w:rsidRPr="00A84893">
        <w:rPr>
          <w:rFonts w:ascii="Century Gothic" w:hAnsi="Century Gothic"/>
        </w:rPr>
        <w:t>icipant</w:t>
      </w:r>
      <w:r w:rsidRPr="00A84893">
        <w:rPr>
          <w:rFonts w:ascii="Century Gothic" w:hAnsi="Century Gothic"/>
        </w:rPr>
        <w:t>.</w:t>
      </w:r>
      <w:r w:rsidR="00AA0AB9">
        <w:rPr>
          <w:rFonts w:ascii="Century Gothic" w:hAnsi="Century Gothic"/>
        </w:rPr>
        <w:t xml:space="preserve"> </w:t>
      </w:r>
    </w:p>
    <w:p w:rsidR="000E4FD0" w:rsidRPr="00A84893" w:rsidRDefault="000E4FD0" w:rsidP="00F11BA4">
      <w:pPr>
        <w:numPr>
          <w:ilvl w:val="0"/>
          <w:numId w:val="7"/>
        </w:numPr>
        <w:rPr>
          <w:rFonts w:ascii="Century Gothic" w:hAnsi="Century Gothic"/>
        </w:rPr>
      </w:pPr>
      <w:r w:rsidRPr="00A84893">
        <w:rPr>
          <w:rFonts w:ascii="Century Gothic" w:hAnsi="Century Gothic"/>
        </w:rPr>
        <w:t>How does a customer enroll in the Program?</w:t>
      </w:r>
    </w:p>
    <w:p w:rsidR="000E4FD0" w:rsidRPr="00A84893" w:rsidRDefault="000E4FD0" w:rsidP="004C1AF3">
      <w:pPr>
        <w:ind w:left="720"/>
        <w:rPr>
          <w:rFonts w:ascii="Century Gothic" w:hAnsi="Century Gothic"/>
        </w:rPr>
      </w:pPr>
      <w:r w:rsidRPr="00A84893">
        <w:rPr>
          <w:rFonts w:ascii="Century Gothic" w:hAnsi="Century Gothic"/>
        </w:rPr>
        <w:t xml:space="preserve">An eligible customer may participate in the Program by submitting a </w:t>
      </w:r>
      <w:r w:rsidRPr="00A84893">
        <w:rPr>
          <w:rFonts w:ascii="Century Gothic" w:hAnsi="Century Gothic"/>
          <w:noProof/>
        </w:rPr>
        <w:t>Letter of Intent</w:t>
      </w:r>
      <w:r w:rsidR="001071F6" w:rsidRPr="00A84893">
        <w:rPr>
          <w:rFonts w:ascii="Century Gothic" w:hAnsi="Century Gothic"/>
        </w:rPr>
        <w:t xml:space="preserve"> </w:t>
      </w:r>
      <w:r w:rsidR="00852828" w:rsidRPr="00A84893">
        <w:rPr>
          <w:rFonts w:ascii="Century Gothic" w:hAnsi="Century Gothic"/>
        </w:rPr>
        <w:t xml:space="preserve">(LOI) </w:t>
      </w:r>
      <w:r w:rsidR="001071F6" w:rsidRPr="00A84893">
        <w:rPr>
          <w:rFonts w:ascii="Century Gothic" w:hAnsi="Century Gothic"/>
        </w:rPr>
        <w:t>to CLEAResult</w:t>
      </w:r>
      <w:r w:rsidRPr="00A84893">
        <w:rPr>
          <w:rFonts w:ascii="Century Gothic" w:hAnsi="Century Gothic"/>
        </w:rPr>
        <w:t>.</w:t>
      </w:r>
      <w:r w:rsidR="00AA0AB9">
        <w:rPr>
          <w:rFonts w:ascii="Century Gothic" w:hAnsi="Century Gothic"/>
        </w:rPr>
        <w:t xml:space="preserve"> </w:t>
      </w:r>
      <w:r w:rsidRPr="00A84893">
        <w:rPr>
          <w:rFonts w:ascii="Century Gothic" w:hAnsi="Century Gothic"/>
        </w:rPr>
        <w:t>Please see the “Program Enrollment/Contacts” section for additional details.</w:t>
      </w:r>
      <w:r w:rsidR="00AA0AB9">
        <w:rPr>
          <w:rFonts w:ascii="Century Gothic" w:hAnsi="Century Gothic"/>
        </w:rPr>
        <w:t xml:space="preserve"> </w:t>
      </w:r>
      <w:r w:rsidRPr="00A84893">
        <w:rPr>
          <w:rFonts w:ascii="Century Gothic" w:hAnsi="Century Gothic"/>
        </w:rPr>
        <w:t xml:space="preserve">Also, a sample </w:t>
      </w:r>
      <w:r w:rsidRPr="00A84893">
        <w:rPr>
          <w:rFonts w:ascii="Century Gothic" w:hAnsi="Century Gothic"/>
          <w:noProof/>
        </w:rPr>
        <w:t>LOI</w:t>
      </w:r>
      <w:r w:rsidRPr="00A84893">
        <w:rPr>
          <w:rFonts w:ascii="Century Gothic" w:hAnsi="Century Gothic"/>
        </w:rPr>
        <w:t xml:space="preserve"> is included in the “Appendices” section.</w:t>
      </w:r>
      <w:r w:rsidR="00AA0AB9">
        <w:rPr>
          <w:rFonts w:ascii="Century Gothic" w:hAnsi="Century Gothic"/>
        </w:rPr>
        <w:t xml:space="preserve"> </w:t>
      </w:r>
    </w:p>
    <w:p w:rsidR="000E4FD0" w:rsidRPr="00A84893" w:rsidRDefault="000E4FD0" w:rsidP="00F11BA4">
      <w:pPr>
        <w:numPr>
          <w:ilvl w:val="0"/>
          <w:numId w:val="7"/>
        </w:numPr>
        <w:rPr>
          <w:rFonts w:ascii="Century Gothic" w:hAnsi="Century Gothic"/>
        </w:rPr>
      </w:pPr>
      <w:r w:rsidRPr="00A84893">
        <w:rPr>
          <w:rFonts w:ascii="Century Gothic" w:hAnsi="Century Gothic"/>
        </w:rPr>
        <w:t>What are the next steps after initial enrollment in the Program?</w:t>
      </w:r>
    </w:p>
    <w:p w:rsidR="000E4FD0" w:rsidRPr="00A84893" w:rsidRDefault="000E4FD0" w:rsidP="00F11BA4">
      <w:pPr>
        <w:numPr>
          <w:ilvl w:val="0"/>
          <w:numId w:val="6"/>
        </w:numPr>
        <w:spacing w:before="0" w:after="0"/>
        <w:rPr>
          <w:rFonts w:ascii="Century Gothic" w:hAnsi="Century Gothic"/>
        </w:rPr>
      </w:pPr>
      <w:r w:rsidRPr="00A84893">
        <w:rPr>
          <w:rFonts w:ascii="Century Gothic" w:hAnsi="Century Gothic"/>
        </w:rPr>
        <w:t>Program Implementer (CLEAResult) will contact Part</w:t>
      </w:r>
      <w:r w:rsidR="001071F6" w:rsidRPr="00A84893">
        <w:rPr>
          <w:rFonts w:ascii="Century Gothic" w:hAnsi="Century Gothic"/>
        </w:rPr>
        <w:t>icipant</w:t>
      </w:r>
      <w:r w:rsidRPr="00A84893">
        <w:rPr>
          <w:rFonts w:ascii="Century Gothic" w:hAnsi="Century Gothic"/>
        </w:rPr>
        <w:t xml:space="preserve"> to discuss what, if any, technical assistance is needed to identify energy efficiency projects.</w:t>
      </w:r>
    </w:p>
    <w:p w:rsidR="000E4FD0" w:rsidRPr="00A84893" w:rsidRDefault="000E4FD0" w:rsidP="00F11BA4">
      <w:pPr>
        <w:numPr>
          <w:ilvl w:val="0"/>
          <w:numId w:val="6"/>
        </w:numPr>
        <w:spacing w:before="0" w:after="0"/>
        <w:rPr>
          <w:rFonts w:ascii="Century Gothic" w:hAnsi="Century Gothic"/>
        </w:rPr>
      </w:pPr>
      <w:r w:rsidRPr="00A84893">
        <w:rPr>
          <w:rFonts w:ascii="Century Gothic" w:hAnsi="Century Gothic"/>
        </w:rPr>
        <w:lastRenderedPageBreak/>
        <w:t>CLEAResult and the Part</w:t>
      </w:r>
      <w:r w:rsidR="001071F6" w:rsidRPr="00A84893">
        <w:rPr>
          <w:rFonts w:ascii="Century Gothic" w:hAnsi="Century Gothic"/>
        </w:rPr>
        <w:t>icipant</w:t>
      </w:r>
      <w:r w:rsidRPr="00A84893">
        <w:rPr>
          <w:rFonts w:ascii="Century Gothic" w:hAnsi="Century Gothic"/>
        </w:rPr>
        <w:t xml:space="preserve"> work collaboratively to appropriately characterize potential energy efficiency projects, including estimated electric demand (kW) and energy savings (kWh).</w:t>
      </w:r>
      <w:r w:rsidR="00AA0AB9">
        <w:rPr>
          <w:rFonts w:ascii="Century Gothic" w:hAnsi="Century Gothic"/>
        </w:rPr>
        <w:t xml:space="preserve"> </w:t>
      </w:r>
    </w:p>
    <w:p w:rsidR="000E4FD0" w:rsidRPr="00A84893" w:rsidRDefault="000E4FD0" w:rsidP="00F11BA4">
      <w:pPr>
        <w:numPr>
          <w:ilvl w:val="0"/>
          <w:numId w:val="6"/>
        </w:numPr>
        <w:spacing w:before="0" w:after="0"/>
        <w:rPr>
          <w:rFonts w:ascii="Century Gothic" w:hAnsi="Century Gothic"/>
        </w:rPr>
      </w:pPr>
      <w:r w:rsidRPr="00A84893">
        <w:rPr>
          <w:rFonts w:ascii="Century Gothic" w:hAnsi="Century Gothic"/>
        </w:rPr>
        <w:t>Part</w:t>
      </w:r>
      <w:r w:rsidR="001071F6" w:rsidRPr="00A84893">
        <w:rPr>
          <w:rFonts w:ascii="Century Gothic" w:hAnsi="Century Gothic"/>
        </w:rPr>
        <w:t>icipant</w:t>
      </w:r>
      <w:r w:rsidRPr="00A84893">
        <w:rPr>
          <w:rFonts w:ascii="Century Gothic" w:hAnsi="Century Gothic"/>
        </w:rPr>
        <w:t xml:space="preserve"> selects projects for the current program year and works with CLEAResult to prepare a Project Application Form detailing the scope and timeline of each individual project.</w:t>
      </w:r>
      <w:r w:rsidR="00AA0AB9">
        <w:rPr>
          <w:rFonts w:ascii="Century Gothic" w:hAnsi="Century Gothic"/>
        </w:rPr>
        <w:t xml:space="preserve"> </w:t>
      </w:r>
    </w:p>
    <w:p w:rsidR="000E4FD0" w:rsidRPr="00A84893" w:rsidRDefault="000E4FD0" w:rsidP="00F11BA4">
      <w:pPr>
        <w:numPr>
          <w:ilvl w:val="0"/>
          <w:numId w:val="6"/>
        </w:numPr>
        <w:spacing w:before="0" w:after="0"/>
        <w:rPr>
          <w:rFonts w:ascii="Century Gothic" w:hAnsi="Century Gothic"/>
        </w:rPr>
      </w:pPr>
      <w:r w:rsidRPr="00A84893">
        <w:rPr>
          <w:rFonts w:ascii="Century Gothic" w:hAnsi="Century Gothic"/>
        </w:rPr>
        <w:t xml:space="preserve">For projects retrofitting or replacing existing equipment, a pre-installation inspection </w:t>
      </w:r>
      <w:r w:rsidR="001071F6" w:rsidRPr="00A84893">
        <w:rPr>
          <w:rFonts w:ascii="Century Gothic" w:hAnsi="Century Gothic"/>
        </w:rPr>
        <w:t xml:space="preserve">must be conducted </w:t>
      </w:r>
      <w:r w:rsidRPr="00A84893">
        <w:rPr>
          <w:rFonts w:ascii="Century Gothic" w:hAnsi="Century Gothic"/>
        </w:rPr>
        <w:t>at the project site prior to the Part</w:t>
      </w:r>
      <w:r w:rsidR="001071F6" w:rsidRPr="00A84893">
        <w:rPr>
          <w:rFonts w:ascii="Century Gothic" w:hAnsi="Century Gothic"/>
        </w:rPr>
        <w:t>icipant</w:t>
      </w:r>
      <w:r w:rsidRPr="00A84893">
        <w:rPr>
          <w:rFonts w:ascii="Century Gothic" w:hAnsi="Century Gothic"/>
        </w:rPr>
        <w:t xml:space="preserve"> submitting the Project Application Form.</w:t>
      </w:r>
      <w:r w:rsidR="00AA0AB9">
        <w:rPr>
          <w:rFonts w:ascii="Century Gothic" w:hAnsi="Century Gothic"/>
        </w:rPr>
        <w:t xml:space="preserve"> </w:t>
      </w:r>
      <w:r w:rsidRPr="00A84893">
        <w:rPr>
          <w:rFonts w:ascii="Century Gothic" w:hAnsi="Century Gothic"/>
        </w:rPr>
        <w:t xml:space="preserve">The pre-installation inspection is </w:t>
      </w:r>
      <w:r w:rsidRPr="005E369F">
        <w:rPr>
          <w:rFonts w:ascii="Century Gothic" w:hAnsi="Century Gothic"/>
          <w:b/>
          <w:rPrChange w:id="124" w:author="Crystal A Enoch" w:date="2019-02-21T16:57:00Z">
            <w:rPr>
              <w:rFonts w:ascii="Century Gothic" w:hAnsi="Century Gothic"/>
            </w:rPr>
          </w:rPrChange>
        </w:rPr>
        <w:t>REQUIRED</w:t>
      </w:r>
      <w:r w:rsidRPr="00A84893">
        <w:rPr>
          <w:rFonts w:ascii="Century Gothic" w:hAnsi="Century Gothic"/>
        </w:rPr>
        <w:t xml:space="preserve"> for ALL retrofit projects.</w:t>
      </w:r>
      <w:r w:rsidR="00AA0AB9">
        <w:rPr>
          <w:rFonts w:ascii="Century Gothic" w:hAnsi="Century Gothic"/>
        </w:rPr>
        <w:t xml:space="preserve"> </w:t>
      </w:r>
      <w:r w:rsidRPr="00A84893">
        <w:rPr>
          <w:rFonts w:ascii="Century Gothic" w:hAnsi="Century Gothic"/>
        </w:rPr>
        <w:t>New construction projects do not require a pre-installation inspection.</w:t>
      </w:r>
      <w:r w:rsidR="00AA0AB9">
        <w:rPr>
          <w:rFonts w:ascii="Century Gothic" w:hAnsi="Century Gothic"/>
        </w:rPr>
        <w:t xml:space="preserve"> </w:t>
      </w:r>
    </w:p>
    <w:p w:rsidR="000E4FD0" w:rsidRPr="00A84893" w:rsidRDefault="001071F6" w:rsidP="00F11BA4">
      <w:pPr>
        <w:numPr>
          <w:ilvl w:val="0"/>
          <w:numId w:val="6"/>
        </w:numPr>
        <w:spacing w:before="0" w:after="0"/>
        <w:rPr>
          <w:rFonts w:ascii="Century Gothic" w:hAnsi="Century Gothic"/>
        </w:rPr>
      </w:pPr>
      <w:r w:rsidRPr="00A84893">
        <w:rPr>
          <w:rFonts w:ascii="Century Gothic" w:hAnsi="Century Gothic"/>
        </w:rPr>
        <w:t>Assuming the project(s)</w:t>
      </w:r>
      <w:r w:rsidR="000E4FD0" w:rsidRPr="00A84893">
        <w:rPr>
          <w:rFonts w:ascii="Century Gothic" w:hAnsi="Century Gothic"/>
        </w:rPr>
        <w:t xml:space="preserve"> passes any requisite pre-installation inspections, Part</w:t>
      </w:r>
      <w:r w:rsidRPr="00A84893">
        <w:rPr>
          <w:rFonts w:ascii="Century Gothic" w:hAnsi="Century Gothic"/>
        </w:rPr>
        <w:t>icipant</w:t>
      </w:r>
      <w:r w:rsidR="000E4FD0" w:rsidRPr="00A84893">
        <w:rPr>
          <w:rFonts w:ascii="Century Gothic" w:hAnsi="Century Gothic"/>
        </w:rPr>
        <w:t xml:space="preserve"> then submits a completed/signed Project Application Form.</w:t>
      </w:r>
    </w:p>
    <w:p w:rsidR="000E4FD0" w:rsidRPr="00A84893" w:rsidRDefault="000E4FD0" w:rsidP="00F11BA4">
      <w:pPr>
        <w:numPr>
          <w:ilvl w:val="0"/>
          <w:numId w:val="6"/>
        </w:numPr>
        <w:spacing w:before="0" w:after="0"/>
        <w:rPr>
          <w:rFonts w:ascii="Century Gothic" w:hAnsi="Century Gothic"/>
        </w:rPr>
      </w:pPr>
      <w:r w:rsidRPr="00A84893">
        <w:rPr>
          <w:rFonts w:ascii="Century Gothic" w:hAnsi="Century Gothic"/>
        </w:rPr>
        <w:t>CLEAResult reviews Project Application Form(s) for accuracy</w:t>
      </w:r>
      <w:del w:id="125" w:author="Crystal A Enoch" w:date="2019-02-21T16:59:00Z">
        <w:r w:rsidRPr="00A84893" w:rsidDel="005E369F">
          <w:rPr>
            <w:rFonts w:ascii="Century Gothic" w:hAnsi="Century Gothic"/>
          </w:rPr>
          <w:delText xml:space="preserve"> and </w:delText>
        </w:r>
      </w:del>
      <w:ins w:id="126" w:author="Crystal A Enoch" w:date="2019-02-21T16:59:00Z">
        <w:r w:rsidR="005E369F">
          <w:rPr>
            <w:rFonts w:ascii="Century Gothic" w:hAnsi="Century Gothic"/>
          </w:rPr>
          <w:t xml:space="preserve">, approves and </w:t>
        </w:r>
      </w:ins>
      <w:r w:rsidRPr="00A84893">
        <w:rPr>
          <w:rFonts w:ascii="Century Gothic" w:hAnsi="Century Gothic"/>
        </w:rPr>
        <w:t xml:space="preserve">reserves incentives </w:t>
      </w:r>
      <w:ins w:id="127" w:author="Crystal A Enoch" w:date="2019-02-21T17:00:00Z">
        <w:r w:rsidR="005E369F">
          <w:rPr>
            <w:rFonts w:ascii="Century Gothic" w:hAnsi="Century Gothic"/>
            <w:noProof/>
          </w:rPr>
          <w:t>for</w:t>
        </w:r>
      </w:ins>
      <w:ins w:id="128" w:author="Crystal A Enoch" w:date="2019-02-21T16:59:00Z">
        <w:r w:rsidR="005E369F">
          <w:rPr>
            <w:rFonts w:ascii="Century Gothic" w:hAnsi="Century Gothic"/>
            <w:noProof/>
          </w:rPr>
          <w:t xml:space="preserve"> individual projects listed, on a project by project basis</w:t>
        </w:r>
        <w:r w:rsidR="005E369F" w:rsidRPr="00A84893">
          <w:rPr>
            <w:rFonts w:ascii="Century Gothic" w:hAnsi="Century Gothic"/>
          </w:rPr>
          <w:t xml:space="preserve"> </w:t>
        </w:r>
      </w:ins>
      <w:ins w:id="129" w:author="Crystal A Enoch" w:date="2019-02-21T17:01:00Z">
        <w:r w:rsidR="00775469">
          <w:rPr>
            <w:rFonts w:ascii="Century Gothic" w:hAnsi="Century Gothic"/>
            <w:noProof/>
          </w:rPr>
          <w:t>based</w:t>
        </w:r>
        <w:r w:rsidR="00775469">
          <w:rPr>
            <w:rFonts w:ascii="Century Gothic" w:hAnsi="Century Gothic"/>
          </w:rPr>
          <w:t xml:space="preserve"> on project cost effectiveness</w:t>
        </w:r>
        <w:r w:rsidR="00775469">
          <w:rPr>
            <w:rFonts w:ascii="Century Gothic" w:hAnsi="Century Gothic"/>
          </w:rPr>
          <w:t>.</w:t>
        </w:r>
      </w:ins>
      <w:del w:id="130" w:author="Crystal A Enoch" w:date="2019-02-21T17:01:00Z">
        <w:r w:rsidRPr="00A84893" w:rsidDel="00775469">
          <w:rPr>
            <w:rFonts w:ascii="Century Gothic" w:hAnsi="Century Gothic"/>
          </w:rPr>
          <w:delText xml:space="preserve">according to estimated </w:delText>
        </w:r>
        <w:r w:rsidRPr="00A84893" w:rsidDel="00775469">
          <w:rPr>
            <w:rFonts w:ascii="Century Gothic" w:hAnsi="Century Gothic"/>
            <w:noProof/>
          </w:rPr>
          <w:delText>reductions in peak electric demand (kW)</w:delText>
        </w:r>
        <w:r w:rsidRPr="00A84893" w:rsidDel="00775469">
          <w:rPr>
            <w:rFonts w:ascii="Century Gothic" w:hAnsi="Century Gothic"/>
          </w:rPr>
          <w:delText>.</w:delText>
        </w:r>
      </w:del>
    </w:p>
    <w:p w:rsidR="00D46DDC" w:rsidRPr="00A84893" w:rsidRDefault="00D46DDC" w:rsidP="00F11BA4">
      <w:pPr>
        <w:numPr>
          <w:ilvl w:val="0"/>
          <w:numId w:val="6"/>
        </w:numPr>
        <w:spacing w:before="0" w:after="0"/>
        <w:rPr>
          <w:rFonts w:ascii="Century Gothic" w:hAnsi="Century Gothic"/>
        </w:rPr>
      </w:pPr>
      <w:r w:rsidRPr="00A84893">
        <w:rPr>
          <w:rFonts w:ascii="Century Gothic" w:hAnsi="Century Gothic"/>
        </w:rPr>
        <w:t>CLEAResult returns approved Project Application Form(s) to Participant.</w:t>
      </w:r>
    </w:p>
    <w:p w:rsidR="000E4FD0" w:rsidRPr="00A84893" w:rsidRDefault="000E4FD0" w:rsidP="00F11BA4">
      <w:pPr>
        <w:numPr>
          <w:ilvl w:val="0"/>
          <w:numId w:val="6"/>
        </w:numPr>
        <w:spacing w:before="0" w:after="0"/>
        <w:rPr>
          <w:rFonts w:ascii="Century Gothic" w:hAnsi="Century Gothic"/>
        </w:rPr>
      </w:pPr>
      <w:r w:rsidRPr="00A84893">
        <w:rPr>
          <w:rFonts w:ascii="Century Gothic" w:hAnsi="Century Gothic"/>
        </w:rPr>
        <w:t>The Part</w:t>
      </w:r>
      <w:r w:rsidR="001071F6" w:rsidRPr="00A84893">
        <w:rPr>
          <w:rFonts w:ascii="Century Gothic" w:hAnsi="Century Gothic"/>
        </w:rPr>
        <w:t>icipant</w:t>
      </w:r>
      <w:r w:rsidRPr="00A84893">
        <w:rPr>
          <w:rFonts w:ascii="Century Gothic" w:hAnsi="Century Gothic"/>
        </w:rPr>
        <w:t xml:space="preserve"> completes the energy efficiency project.</w:t>
      </w:r>
    </w:p>
    <w:p w:rsidR="000E4FD0" w:rsidRPr="00A84893" w:rsidRDefault="000E4FD0" w:rsidP="00F11BA4">
      <w:pPr>
        <w:numPr>
          <w:ilvl w:val="0"/>
          <w:numId w:val="6"/>
        </w:numPr>
        <w:spacing w:before="0" w:after="0"/>
        <w:rPr>
          <w:rFonts w:ascii="Century Gothic" w:hAnsi="Century Gothic"/>
        </w:rPr>
      </w:pPr>
      <w:r w:rsidRPr="00A84893">
        <w:rPr>
          <w:rFonts w:ascii="Century Gothic" w:hAnsi="Century Gothic"/>
        </w:rPr>
        <w:t>The Part</w:t>
      </w:r>
      <w:r w:rsidR="001071F6" w:rsidRPr="00A84893">
        <w:rPr>
          <w:rFonts w:ascii="Century Gothic" w:hAnsi="Century Gothic"/>
        </w:rPr>
        <w:t>icipant</w:t>
      </w:r>
      <w:r w:rsidRPr="00A84893">
        <w:rPr>
          <w:rFonts w:ascii="Century Gothic" w:hAnsi="Century Gothic"/>
        </w:rPr>
        <w:t xml:space="preserve"> notifies CLEAResult that the project is completed.</w:t>
      </w:r>
      <w:r w:rsidR="00AA0AB9">
        <w:rPr>
          <w:rFonts w:ascii="Century Gothic" w:hAnsi="Century Gothic"/>
        </w:rPr>
        <w:t xml:space="preserve"> </w:t>
      </w:r>
      <w:r w:rsidRPr="00A84893">
        <w:rPr>
          <w:rFonts w:ascii="Century Gothic" w:hAnsi="Century Gothic"/>
        </w:rPr>
        <w:t xml:space="preserve">Please note that all projects that are to receive a financial incentive from the </w:t>
      </w:r>
      <w:r w:rsidR="004E36A3">
        <w:rPr>
          <w:rFonts w:ascii="Century Gothic" w:hAnsi="Century Gothic"/>
          <w:noProof/>
        </w:rPr>
        <w:t>201</w:t>
      </w:r>
      <w:r w:rsidR="00F56BEC">
        <w:rPr>
          <w:rFonts w:ascii="Century Gothic" w:hAnsi="Century Gothic"/>
          <w:noProof/>
        </w:rPr>
        <w:t>9</w:t>
      </w:r>
      <w:r w:rsidR="00994AC7">
        <w:rPr>
          <w:rFonts w:ascii="Century Gothic" w:hAnsi="Century Gothic"/>
          <w:noProof/>
        </w:rPr>
        <w:t xml:space="preserve"> </w:t>
      </w:r>
      <w:r w:rsidR="00994AC7">
        <w:rPr>
          <w:rFonts w:ascii="Century Gothic" w:hAnsi="Century Gothic"/>
        </w:rPr>
        <w:t>L</w:t>
      </w:r>
      <w:r w:rsidR="00AA0AB9">
        <w:rPr>
          <w:rFonts w:ascii="Century Gothic" w:hAnsi="Century Gothic"/>
        </w:rPr>
        <w:t xml:space="preserve">arge Commercial </w:t>
      </w:r>
      <w:r w:rsidR="00F56BEC">
        <w:rPr>
          <w:rFonts w:ascii="Century Gothic" w:hAnsi="Century Gothic"/>
        </w:rPr>
        <w:t>Program</w:t>
      </w:r>
      <w:r w:rsidRPr="00A84893">
        <w:rPr>
          <w:rFonts w:ascii="Century Gothic" w:hAnsi="Century Gothic"/>
        </w:rPr>
        <w:t xml:space="preserve"> must be completed by </w:t>
      </w:r>
      <w:r w:rsidR="00BF486F" w:rsidRPr="00A84893">
        <w:rPr>
          <w:rFonts w:ascii="Century Gothic" w:hAnsi="Century Gothic"/>
          <w:b/>
          <w:noProof/>
        </w:rPr>
        <w:t xml:space="preserve">November 30, </w:t>
      </w:r>
      <w:r w:rsidR="007F7577">
        <w:rPr>
          <w:rFonts w:ascii="Century Gothic" w:hAnsi="Century Gothic"/>
          <w:b/>
          <w:noProof/>
        </w:rPr>
        <w:t>201</w:t>
      </w:r>
      <w:r w:rsidR="00F56BEC">
        <w:rPr>
          <w:rFonts w:ascii="Century Gothic" w:hAnsi="Century Gothic"/>
          <w:b/>
          <w:noProof/>
        </w:rPr>
        <w:t>9</w:t>
      </w:r>
      <w:r w:rsidRPr="00A84893">
        <w:rPr>
          <w:rFonts w:ascii="Century Gothic" w:hAnsi="Century Gothic"/>
        </w:rPr>
        <w:t xml:space="preserve"> in order to allow time for verification of the project.</w:t>
      </w:r>
      <w:r w:rsidR="00AA0AB9">
        <w:rPr>
          <w:rFonts w:ascii="Century Gothic" w:hAnsi="Century Gothic"/>
        </w:rPr>
        <w:t xml:space="preserve"> </w:t>
      </w:r>
    </w:p>
    <w:p w:rsidR="000E4FD0" w:rsidRPr="00A84893" w:rsidRDefault="000E4FD0" w:rsidP="00F11BA4">
      <w:pPr>
        <w:numPr>
          <w:ilvl w:val="0"/>
          <w:numId w:val="6"/>
        </w:numPr>
        <w:spacing w:before="0" w:after="0"/>
        <w:rPr>
          <w:rFonts w:ascii="Century Gothic" w:hAnsi="Century Gothic"/>
        </w:rPr>
      </w:pPr>
      <w:r w:rsidRPr="00A84893">
        <w:rPr>
          <w:rFonts w:ascii="Century Gothic" w:hAnsi="Century Gothic"/>
        </w:rPr>
        <w:t>For all</w:t>
      </w:r>
      <w:r w:rsidR="00770874">
        <w:rPr>
          <w:rFonts w:ascii="Century Gothic" w:hAnsi="Century Gothic"/>
        </w:rPr>
        <w:t xml:space="preserve"> New Construction</w:t>
      </w:r>
      <w:r w:rsidRPr="00A84893">
        <w:rPr>
          <w:rFonts w:ascii="Century Gothic" w:hAnsi="Century Gothic"/>
        </w:rPr>
        <w:t xml:space="preserve"> projects, a post-installation inspection </w:t>
      </w:r>
      <w:r w:rsidR="001071F6" w:rsidRPr="00A84893">
        <w:rPr>
          <w:rFonts w:ascii="Century Gothic" w:hAnsi="Century Gothic"/>
        </w:rPr>
        <w:t xml:space="preserve">will be conducted </w:t>
      </w:r>
      <w:r w:rsidRPr="00A84893">
        <w:rPr>
          <w:rFonts w:ascii="Century Gothic" w:hAnsi="Century Gothic"/>
        </w:rPr>
        <w:t xml:space="preserve">at the project site. </w:t>
      </w:r>
      <w:r w:rsidR="00770874">
        <w:rPr>
          <w:rFonts w:ascii="Century Gothic" w:hAnsi="Century Gothic"/>
        </w:rPr>
        <w:t xml:space="preserve">For all Retrofit projects, a post-installation inspection will be conducted </w:t>
      </w:r>
      <w:del w:id="131" w:author="Crystal A Enoch" w:date="2019-02-21T17:02:00Z">
        <w:r w:rsidR="00770874" w:rsidDel="00775469">
          <w:rPr>
            <w:rFonts w:ascii="Century Gothic" w:hAnsi="Century Gothic"/>
          </w:rPr>
          <w:delText xml:space="preserve">or a </w:delText>
        </w:r>
      </w:del>
      <w:ins w:id="132" w:author="Crystal A Enoch" w:date="2019-02-21T17:02:00Z">
        <w:r w:rsidR="00775469">
          <w:rPr>
            <w:rFonts w:ascii="Century Gothic" w:hAnsi="Century Gothic"/>
          </w:rPr>
          <w:t xml:space="preserve">and a </w:t>
        </w:r>
      </w:ins>
      <w:r w:rsidR="00770874">
        <w:rPr>
          <w:rFonts w:ascii="Century Gothic" w:hAnsi="Century Gothic"/>
        </w:rPr>
        <w:t xml:space="preserve">full detailed </w:t>
      </w:r>
      <w:r w:rsidR="000C366D">
        <w:rPr>
          <w:rFonts w:ascii="Century Gothic" w:hAnsi="Century Gothic"/>
        </w:rPr>
        <w:t>final invoice may be collected</w:t>
      </w:r>
      <w:del w:id="133" w:author="Crystal A Enoch" w:date="2019-02-21T17:02:00Z">
        <w:r w:rsidR="000C366D" w:rsidDel="00775469">
          <w:rPr>
            <w:rFonts w:ascii="Century Gothic" w:hAnsi="Century Gothic"/>
          </w:rPr>
          <w:delText xml:space="preserve"> as a</w:delText>
        </w:r>
        <w:r w:rsidR="00770874" w:rsidDel="00775469">
          <w:rPr>
            <w:rFonts w:ascii="Century Gothic" w:hAnsi="Century Gothic"/>
          </w:rPr>
          <w:delText xml:space="preserve"> substitute</w:delText>
        </w:r>
      </w:del>
      <w:r w:rsidR="00770874">
        <w:rPr>
          <w:rFonts w:ascii="Century Gothic" w:hAnsi="Century Gothic"/>
        </w:rPr>
        <w:t>.</w:t>
      </w:r>
    </w:p>
    <w:p w:rsidR="00D46DDC" w:rsidRPr="00A84893" w:rsidRDefault="000E4FD0" w:rsidP="00F11BA4">
      <w:pPr>
        <w:numPr>
          <w:ilvl w:val="0"/>
          <w:numId w:val="6"/>
        </w:numPr>
        <w:spacing w:before="0" w:after="0"/>
        <w:rPr>
          <w:rFonts w:ascii="Century Gothic" w:hAnsi="Century Gothic"/>
        </w:rPr>
      </w:pPr>
      <w:r w:rsidRPr="00A84893">
        <w:rPr>
          <w:rFonts w:ascii="Century Gothic" w:hAnsi="Century Gothic"/>
        </w:rPr>
        <w:t>CLEAResult communicates final project</w:t>
      </w:r>
      <w:r w:rsidR="00F244FC" w:rsidRPr="00A84893">
        <w:rPr>
          <w:rFonts w:ascii="Century Gothic" w:hAnsi="Century Gothic"/>
        </w:rPr>
        <w:t xml:space="preserve"> savings/incentive amounts to </w:t>
      </w:r>
      <w:r w:rsidRPr="00A84893">
        <w:rPr>
          <w:rFonts w:ascii="Century Gothic" w:hAnsi="Century Gothic"/>
        </w:rPr>
        <w:t>the Part</w:t>
      </w:r>
      <w:r w:rsidR="001071F6" w:rsidRPr="00A84893">
        <w:rPr>
          <w:rFonts w:ascii="Century Gothic" w:hAnsi="Century Gothic"/>
        </w:rPr>
        <w:t>icipant</w:t>
      </w:r>
      <w:r w:rsidR="001C4C7A" w:rsidRPr="00A84893">
        <w:rPr>
          <w:rFonts w:ascii="Century Gothic" w:hAnsi="Century Gothic"/>
        </w:rPr>
        <w:t>.</w:t>
      </w:r>
    </w:p>
    <w:p w:rsidR="00775469" w:rsidRPr="00D9096C" w:rsidRDefault="00775469" w:rsidP="00775469">
      <w:pPr>
        <w:pStyle w:val="ListParagraph"/>
        <w:numPr>
          <w:ilvl w:val="0"/>
          <w:numId w:val="6"/>
        </w:numPr>
        <w:spacing w:before="0" w:after="0" w:line="288" w:lineRule="auto"/>
        <w:jc w:val="both"/>
        <w:rPr>
          <w:ins w:id="134" w:author="Crystal A Enoch" w:date="2019-02-21T17:04:00Z"/>
          <w:rFonts w:ascii="Century Gothic" w:hAnsi="Century Gothic" w:cs="Arial"/>
          <w:noProof/>
        </w:rPr>
      </w:pPr>
      <w:ins w:id="135" w:author="Crystal A Enoch" w:date="2019-02-21T17:04:00Z">
        <w:r>
          <w:rPr>
            <w:rFonts w:ascii="Century Gothic" w:hAnsi="Century Gothic" w:cs="Arial"/>
            <w:noProof/>
          </w:rPr>
          <w:t xml:space="preserve">CLEAResult provides </w:t>
        </w:r>
        <w:r w:rsidRPr="00D9096C">
          <w:rPr>
            <w:rFonts w:ascii="Century Gothic" w:hAnsi="Century Gothic" w:cs="Arial"/>
            <w:noProof/>
          </w:rPr>
          <w:t>EPE</w:t>
        </w:r>
        <w:r>
          <w:rPr>
            <w:rFonts w:ascii="Century Gothic" w:hAnsi="Century Gothic" w:cs="Arial"/>
            <w:noProof/>
          </w:rPr>
          <w:t xml:space="preserve"> with incentive invoice, EPE</w:t>
        </w:r>
        <w:r w:rsidRPr="00D9096C">
          <w:rPr>
            <w:rFonts w:ascii="Century Gothic" w:hAnsi="Century Gothic" w:cs="Arial"/>
            <w:noProof/>
          </w:rPr>
          <w:t xml:space="preserve"> processes incentive</w:t>
        </w:r>
        <w:r>
          <w:rPr>
            <w:rFonts w:ascii="Century Gothic" w:hAnsi="Century Gothic" w:cs="Arial"/>
            <w:noProof/>
          </w:rPr>
          <w:t xml:space="preserve"> invoice</w:t>
        </w:r>
        <w:r w:rsidRPr="00D9096C">
          <w:rPr>
            <w:rFonts w:ascii="Century Gothic" w:hAnsi="Century Gothic" w:cs="Arial"/>
            <w:noProof/>
          </w:rPr>
          <w:t xml:space="preserve"> and direct deposits or </w:t>
        </w:r>
        <w:r>
          <w:rPr>
            <w:rFonts w:ascii="Century Gothic" w:hAnsi="Century Gothic" w:cs="Arial"/>
            <w:noProof/>
          </w:rPr>
          <w:t xml:space="preserve">issues a </w:t>
        </w:r>
        <w:r w:rsidRPr="00D9096C">
          <w:rPr>
            <w:rFonts w:ascii="Century Gothic" w:hAnsi="Century Gothic" w:cs="Arial"/>
            <w:noProof/>
          </w:rPr>
          <w:t xml:space="preserve">one time check to the </w:t>
        </w:r>
        <w:r w:rsidRPr="00D9096C">
          <w:rPr>
            <w:rFonts w:ascii="Century Gothic" w:hAnsi="Century Gothic" w:cs="Arial"/>
          </w:rPr>
          <w:t>Participant</w:t>
        </w:r>
        <w:r w:rsidRPr="00D9096C">
          <w:rPr>
            <w:rFonts w:ascii="Century Gothic" w:hAnsi="Century Gothic" w:cs="Arial"/>
            <w:noProof/>
          </w:rPr>
          <w:t>.</w:t>
        </w:r>
        <w:r>
          <w:rPr>
            <w:rFonts w:ascii="Century Gothic" w:hAnsi="Century Gothic" w:cs="Arial"/>
            <w:noProof/>
          </w:rPr>
          <w:t xml:space="preserve">  Participants who anticipate completing multiple projects or measures within a program year are encouraged to enroll in direct deposit.</w:t>
        </w:r>
        <w:r w:rsidRPr="00D9096C">
          <w:rPr>
            <w:rFonts w:ascii="Century Gothic" w:hAnsi="Century Gothic" w:cs="Arial"/>
            <w:noProof/>
          </w:rPr>
          <w:t xml:space="preserve"> </w:t>
        </w:r>
      </w:ins>
    </w:p>
    <w:p w:rsidR="000E4FD0" w:rsidRPr="00A84893" w:rsidDel="00775469" w:rsidRDefault="00D46DDC" w:rsidP="00F11BA4">
      <w:pPr>
        <w:numPr>
          <w:ilvl w:val="0"/>
          <w:numId w:val="6"/>
        </w:numPr>
        <w:spacing w:before="0" w:after="0"/>
        <w:rPr>
          <w:del w:id="136" w:author="Crystal A Enoch" w:date="2019-02-21T17:04:00Z"/>
          <w:rFonts w:ascii="Century Gothic" w:hAnsi="Century Gothic"/>
        </w:rPr>
      </w:pPr>
      <w:del w:id="137" w:author="Crystal A Enoch" w:date="2019-02-21T17:04:00Z">
        <w:r w:rsidRPr="00A84893" w:rsidDel="00775469">
          <w:rPr>
            <w:rFonts w:ascii="Century Gothic" w:hAnsi="Century Gothic"/>
          </w:rPr>
          <w:delText>E</w:delText>
        </w:r>
        <w:r w:rsidR="00E704E4" w:rsidRPr="00A84893" w:rsidDel="00775469">
          <w:rPr>
            <w:rFonts w:ascii="Century Gothic" w:hAnsi="Century Gothic"/>
          </w:rPr>
          <w:delText xml:space="preserve">l </w:delText>
        </w:r>
        <w:r w:rsidRPr="00A84893" w:rsidDel="00775469">
          <w:rPr>
            <w:rFonts w:ascii="Century Gothic" w:hAnsi="Century Gothic"/>
          </w:rPr>
          <w:delText>P</w:delText>
        </w:r>
        <w:r w:rsidR="00E704E4" w:rsidRPr="00A84893" w:rsidDel="00775469">
          <w:rPr>
            <w:rFonts w:ascii="Century Gothic" w:hAnsi="Century Gothic"/>
          </w:rPr>
          <w:delText xml:space="preserve">aso </w:delText>
        </w:r>
        <w:r w:rsidRPr="00A84893" w:rsidDel="00775469">
          <w:rPr>
            <w:rFonts w:ascii="Century Gothic" w:hAnsi="Century Gothic"/>
          </w:rPr>
          <w:delText>E</w:delText>
        </w:r>
        <w:r w:rsidR="00E704E4" w:rsidRPr="00A84893" w:rsidDel="00775469">
          <w:rPr>
            <w:rFonts w:ascii="Century Gothic" w:hAnsi="Century Gothic"/>
          </w:rPr>
          <w:delText xml:space="preserve">lectric Company </w:delText>
        </w:r>
        <w:r w:rsidRPr="00A84893" w:rsidDel="00775469">
          <w:rPr>
            <w:rFonts w:ascii="Century Gothic" w:hAnsi="Century Gothic"/>
          </w:rPr>
          <w:delText>pays final incentive amount to Participant by check or direct deposit.</w:delText>
        </w:r>
        <w:r w:rsidR="000E4FD0" w:rsidRPr="00A84893" w:rsidDel="00775469">
          <w:rPr>
            <w:rFonts w:ascii="Century Gothic" w:hAnsi="Century Gothic"/>
          </w:rPr>
          <w:delText xml:space="preserve"> </w:delText>
        </w:r>
      </w:del>
    </w:p>
    <w:p w:rsidR="000E4FD0" w:rsidRPr="00A84893" w:rsidRDefault="000E4FD0" w:rsidP="00F11BA4">
      <w:pPr>
        <w:numPr>
          <w:ilvl w:val="0"/>
          <w:numId w:val="6"/>
        </w:numPr>
        <w:spacing w:before="0" w:after="0"/>
        <w:rPr>
          <w:rFonts w:ascii="Century Gothic" w:hAnsi="Century Gothic"/>
        </w:rPr>
      </w:pPr>
      <w:r w:rsidRPr="00A84893">
        <w:rPr>
          <w:rFonts w:ascii="Century Gothic" w:hAnsi="Century Gothic"/>
        </w:rPr>
        <w:t xml:space="preserve">CLEAResult follows up with the </w:t>
      </w:r>
      <w:r w:rsidR="001071F6" w:rsidRPr="00A84893">
        <w:rPr>
          <w:rFonts w:ascii="Century Gothic" w:hAnsi="Century Gothic"/>
        </w:rPr>
        <w:t>Participant</w:t>
      </w:r>
      <w:r w:rsidRPr="00A84893">
        <w:rPr>
          <w:rFonts w:ascii="Century Gothic" w:hAnsi="Century Gothic"/>
        </w:rPr>
        <w:t xml:space="preserve"> regarding future energy efficiency projects.</w:t>
      </w:r>
    </w:p>
    <w:p w:rsidR="000E4FD0" w:rsidRPr="00A84893" w:rsidRDefault="000E4FD0" w:rsidP="008A7283">
      <w:pPr>
        <w:spacing w:before="0" w:after="0"/>
        <w:rPr>
          <w:rFonts w:ascii="Century Gothic" w:hAnsi="Century Gothic"/>
        </w:rPr>
      </w:pPr>
    </w:p>
    <w:p w:rsidR="000E4FD0" w:rsidRPr="00A84893" w:rsidRDefault="000E4FD0" w:rsidP="00F11BA4">
      <w:pPr>
        <w:numPr>
          <w:ilvl w:val="0"/>
          <w:numId w:val="7"/>
        </w:numPr>
        <w:rPr>
          <w:rFonts w:ascii="Century Gothic" w:hAnsi="Century Gothic"/>
        </w:rPr>
      </w:pPr>
      <w:r w:rsidRPr="00A84893">
        <w:rPr>
          <w:rFonts w:ascii="Century Gothic" w:hAnsi="Century Gothic"/>
        </w:rPr>
        <w:t>Who decides what energy efficiency technologies to install and who installs them?</w:t>
      </w:r>
    </w:p>
    <w:p w:rsidR="000E4FD0" w:rsidRPr="00A84893" w:rsidRDefault="001071F6" w:rsidP="005E1E39">
      <w:pPr>
        <w:ind w:left="720"/>
        <w:rPr>
          <w:rFonts w:ascii="Century Gothic" w:hAnsi="Century Gothic"/>
        </w:rPr>
      </w:pPr>
      <w:r w:rsidRPr="00A84893">
        <w:rPr>
          <w:rFonts w:ascii="Century Gothic" w:hAnsi="Century Gothic"/>
        </w:rPr>
        <w:t>P</w:t>
      </w:r>
      <w:r w:rsidR="000E4FD0" w:rsidRPr="00A84893">
        <w:rPr>
          <w:rFonts w:ascii="Century Gothic" w:hAnsi="Century Gothic"/>
        </w:rPr>
        <w:t xml:space="preserve">articipants decide what energy efficiency measures to implement </w:t>
      </w:r>
      <w:r w:rsidRPr="00A84893">
        <w:rPr>
          <w:rFonts w:ascii="Century Gothic" w:hAnsi="Century Gothic"/>
        </w:rPr>
        <w:t xml:space="preserve">at their site(s) </w:t>
      </w:r>
      <w:r w:rsidR="000E4FD0" w:rsidRPr="00A84893">
        <w:rPr>
          <w:rFonts w:ascii="Century Gothic" w:hAnsi="Century Gothic"/>
        </w:rPr>
        <w:t xml:space="preserve">and how they are implemented. </w:t>
      </w:r>
      <w:del w:id="138" w:author="Crystal A Enoch" w:date="2019-02-21T17:05:00Z">
        <w:r w:rsidR="000E4FD0" w:rsidRPr="00A84893" w:rsidDel="00775469">
          <w:rPr>
            <w:rFonts w:ascii="Century Gothic" w:hAnsi="Century Gothic"/>
          </w:rPr>
          <w:delText>The Program offers only improved access to assistance for identification and evaluation of energy efficiency opportunities.</w:delText>
        </w:r>
        <w:r w:rsidR="00AA0AB9" w:rsidDel="00775469">
          <w:rPr>
            <w:rFonts w:ascii="Century Gothic" w:hAnsi="Century Gothic"/>
          </w:rPr>
          <w:delText xml:space="preserve"> </w:delText>
        </w:r>
      </w:del>
      <w:r w:rsidR="000E4FD0" w:rsidRPr="00A84893">
        <w:rPr>
          <w:rFonts w:ascii="Century Gothic" w:hAnsi="Century Gothic"/>
        </w:rPr>
        <w:t>The Program does NOT provide any installation of energy efficiency measures.</w:t>
      </w:r>
    </w:p>
    <w:p w:rsidR="00775469" w:rsidRDefault="000E4FD0" w:rsidP="00775469">
      <w:pPr>
        <w:numPr>
          <w:ilvl w:val="0"/>
          <w:numId w:val="7"/>
        </w:numPr>
        <w:rPr>
          <w:ins w:id="139" w:author="Crystal A Enoch" w:date="2019-02-21T17:07:00Z"/>
          <w:rFonts w:ascii="Century Gothic" w:hAnsi="Century Gothic"/>
        </w:rPr>
        <w:pPrChange w:id="140" w:author="Crystal A Enoch" w:date="2019-02-21T17:07:00Z">
          <w:pPr>
            <w:numPr>
              <w:numId w:val="7"/>
            </w:numPr>
            <w:ind w:left="720" w:hanging="360"/>
          </w:pPr>
        </w:pPrChange>
      </w:pPr>
      <w:r w:rsidRPr="00A84893">
        <w:rPr>
          <w:rFonts w:ascii="Century Gothic" w:hAnsi="Century Gothic"/>
        </w:rPr>
        <w:t>How are energy efficiency opportunities determined?</w:t>
      </w:r>
    </w:p>
    <w:p w:rsidR="00775469" w:rsidRDefault="00775469" w:rsidP="00775469">
      <w:pPr>
        <w:ind w:left="720"/>
        <w:rPr>
          <w:ins w:id="141" w:author="Crystal A Enoch" w:date="2019-02-21T17:08:00Z"/>
          <w:rFonts w:ascii="Century Gothic" w:hAnsi="Century Gothic"/>
        </w:rPr>
        <w:pPrChange w:id="142" w:author="Crystal A Enoch" w:date="2019-02-21T17:07:00Z">
          <w:pPr>
            <w:numPr>
              <w:numId w:val="7"/>
            </w:numPr>
            <w:ind w:left="720" w:hanging="360"/>
          </w:pPr>
        </w:pPrChange>
      </w:pPr>
      <w:ins w:id="143" w:author="Crystal A Enoch" w:date="2019-02-21T17:07:00Z">
        <w:r>
          <w:rPr>
            <w:rFonts w:ascii="Century Gothic" w:hAnsi="Century Gothic"/>
            <w:noProof/>
          </w:rPr>
          <w:t>CLEAResult</w:t>
        </w:r>
        <w:r w:rsidRPr="00A84893">
          <w:rPr>
            <w:rFonts w:ascii="Century Gothic" w:hAnsi="Century Gothic"/>
          </w:rPr>
          <w:t xml:space="preserve"> works with each Participant to assess energy efficiency opportunities in both existing facilities and with new construction projects using a combination of facility walk- throughs, </w:t>
        </w:r>
        <w:r w:rsidRPr="005A7B57">
          <w:rPr>
            <w:rFonts w:ascii="Century Gothic" w:hAnsi="Century Gothic"/>
            <w:sz w:val="19"/>
            <w:szCs w:val="19"/>
          </w:rPr>
          <w:t>review of construction plans and submittals</w:t>
        </w:r>
        <w:r>
          <w:rPr>
            <w:rFonts w:ascii="Century Gothic" w:hAnsi="Century Gothic"/>
          </w:rPr>
          <w:t xml:space="preserve">, </w:t>
        </w:r>
        <w:r w:rsidRPr="00A84893">
          <w:rPr>
            <w:rFonts w:ascii="Century Gothic" w:hAnsi="Century Gothic"/>
          </w:rPr>
          <w:t>energy performance benchmarking analysis, and staff interviews.</w:t>
        </w:r>
      </w:ins>
    </w:p>
    <w:p w:rsidR="00775469" w:rsidRPr="00775469" w:rsidRDefault="00775469" w:rsidP="00775469">
      <w:pPr>
        <w:ind w:left="720"/>
        <w:rPr>
          <w:rFonts w:ascii="Century Gothic" w:hAnsi="Century Gothic"/>
          <w:rPrChange w:id="144" w:author="Crystal A Enoch" w:date="2019-02-21T17:07:00Z">
            <w:rPr>
              <w:rFonts w:ascii="Century Gothic" w:hAnsi="Century Gothic"/>
            </w:rPr>
          </w:rPrChange>
        </w:rPr>
        <w:pPrChange w:id="145" w:author="Crystal A Enoch" w:date="2019-02-21T17:07:00Z">
          <w:pPr>
            <w:numPr>
              <w:numId w:val="7"/>
            </w:numPr>
            <w:ind w:left="720" w:hanging="360"/>
          </w:pPr>
        </w:pPrChange>
      </w:pPr>
    </w:p>
    <w:p w:rsidR="000E4FD0" w:rsidRPr="00A84893" w:rsidDel="00775469" w:rsidRDefault="00E704E4" w:rsidP="005E1E39">
      <w:pPr>
        <w:ind w:left="720"/>
        <w:rPr>
          <w:del w:id="146" w:author="Crystal A Enoch" w:date="2019-02-21T17:06:00Z"/>
          <w:rFonts w:ascii="Century Gothic" w:hAnsi="Century Gothic"/>
        </w:rPr>
      </w:pPr>
      <w:del w:id="147" w:author="Crystal A Enoch" w:date="2019-02-21T17:08:00Z">
        <w:r w:rsidRPr="00A84893" w:rsidDel="00775469">
          <w:rPr>
            <w:rFonts w:ascii="Century Gothic" w:hAnsi="Century Gothic"/>
            <w:noProof/>
          </w:rPr>
          <w:lastRenderedPageBreak/>
          <w:delText xml:space="preserve">The </w:delText>
        </w:r>
      </w:del>
      <w:del w:id="148" w:author="Crystal A Enoch" w:date="2019-02-21T17:05:00Z">
        <w:r w:rsidRPr="00A84893" w:rsidDel="00775469">
          <w:rPr>
            <w:rFonts w:ascii="Century Gothic" w:hAnsi="Century Gothic"/>
            <w:noProof/>
          </w:rPr>
          <w:delText>Program Implenter</w:delText>
        </w:r>
      </w:del>
      <w:del w:id="149" w:author="Crystal A Enoch" w:date="2019-02-21T17:08:00Z">
        <w:r w:rsidR="000E4FD0" w:rsidRPr="00A84893" w:rsidDel="00775469">
          <w:rPr>
            <w:rFonts w:ascii="Century Gothic" w:hAnsi="Century Gothic"/>
          </w:rPr>
          <w:delText xml:space="preserve"> works with each Part</w:delText>
        </w:r>
        <w:r w:rsidR="00E81C27" w:rsidRPr="00A84893" w:rsidDel="00775469">
          <w:rPr>
            <w:rFonts w:ascii="Century Gothic" w:hAnsi="Century Gothic"/>
          </w:rPr>
          <w:delText>icipant</w:delText>
        </w:r>
        <w:r w:rsidR="000E4FD0" w:rsidRPr="00A84893" w:rsidDel="00775469">
          <w:rPr>
            <w:rFonts w:ascii="Century Gothic" w:hAnsi="Century Gothic"/>
          </w:rPr>
          <w:delText xml:space="preserve"> to assess energy efficiency opportunities in both existing facilities and with new construction projects using a combination of facility walk</w:delText>
        </w:r>
        <w:r w:rsidRPr="00A84893" w:rsidDel="00775469">
          <w:rPr>
            <w:rFonts w:ascii="Century Gothic" w:hAnsi="Century Gothic"/>
          </w:rPr>
          <w:delText>-</w:delText>
        </w:r>
        <w:r w:rsidR="000E4FD0" w:rsidRPr="00A84893" w:rsidDel="00775469">
          <w:rPr>
            <w:rFonts w:ascii="Century Gothic" w:hAnsi="Century Gothic"/>
          </w:rPr>
          <w:delText xml:space="preserve"> throughs, energy performance benchmarking analysis, and staff interviews.</w:delText>
        </w:r>
      </w:del>
    </w:p>
    <w:p w:rsidR="008715AD" w:rsidDel="00775469" w:rsidRDefault="000E4FD0" w:rsidP="00775469">
      <w:pPr>
        <w:ind w:left="720"/>
        <w:rPr>
          <w:del w:id="150" w:author="Crystal A Enoch" w:date="2019-02-21T17:06:00Z"/>
        </w:rPr>
        <w:pPrChange w:id="151" w:author="Crystal A Enoch" w:date="2019-02-21T17:06:00Z">
          <w:pPr>
            <w:pStyle w:val="Heading1"/>
            <w:spacing w:before="0"/>
          </w:pPr>
        </w:pPrChange>
      </w:pPr>
      <w:del w:id="152" w:author="Crystal A Enoch" w:date="2019-02-21T17:06:00Z">
        <w:r w:rsidRPr="00A84893" w:rsidDel="00775469">
          <w:br w:type="page"/>
        </w:r>
      </w:del>
    </w:p>
    <w:p w:rsidR="00836986" w:rsidRPr="00836986" w:rsidRDefault="00836986" w:rsidP="00775469">
      <w:pPr>
        <w:pStyle w:val="Heading1"/>
        <w:spacing w:before="0"/>
        <w:pPrChange w:id="153" w:author="Crystal A Enoch" w:date="2019-02-21T17:06:00Z">
          <w:pPr/>
        </w:pPrChange>
      </w:pPr>
    </w:p>
    <w:sectPr w:rsidR="00836986" w:rsidRPr="00836986" w:rsidSect="000E4FD0">
      <w:headerReference w:type="default" r:id="rId14"/>
      <w:footerReference w:type="default" r:id="rId15"/>
      <w:type w:val="continuous"/>
      <w:pgSz w:w="12240" w:h="15840"/>
      <w:pgMar w:top="1296" w:right="1296" w:bottom="1296"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69F" w:rsidRDefault="005E369F" w:rsidP="00F03A4B">
      <w:pPr>
        <w:spacing w:after="0" w:line="240" w:lineRule="auto"/>
      </w:pPr>
      <w:r>
        <w:separator/>
      </w:r>
    </w:p>
  </w:endnote>
  <w:endnote w:type="continuationSeparator" w:id="0">
    <w:p w:rsidR="005E369F" w:rsidRDefault="005E369F" w:rsidP="00F03A4B">
      <w:pPr>
        <w:spacing w:after="0" w:line="240" w:lineRule="auto"/>
      </w:pPr>
      <w:r>
        <w:continuationSeparator/>
      </w:r>
    </w:p>
  </w:endnote>
  <w:endnote w:type="continuationNotice" w:id="1">
    <w:p w:rsidR="005E369F" w:rsidRDefault="005E369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69F" w:rsidRPr="002C76C4" w:rsidRDefault="005E369F">
    <w:pPr>
      <w:pStyle w:val="Footer"/>
      <w:jc w:val="right"/>
      <w:rPr>
        <w:rFonts w:ascii="Cambria" w:hAnsi="Cambria"/>
      </w:rPr>
    </w:pPr>
    <w:r w:rsidRPr="002C76C4">
      <w:rPr>
        <w:rFonts w:ascii="Cambria" w:hAnsi="Cambria"/>
      </w:rPr>
      <w:t xml:space="preserve">Page | </w:t>
    </w:r>
    <w:r w:rsidRPr="002C76C4">
      <w:rPr>
        <w:rFonts w:ascii="Cambria" w:hAnsi="Cambria"/>
      </w:rPr>
      <w:fldChar w:fldCharType="begin"/>
    </w:r>
    <w:r w:rsidRPr="002C76C4">
      <w:rPr>
        <w:rFonts w:ascii="Cambria" w:hAnsi="Cambria"/>
      </w:rPr>
      <w:instrText xml:space="preserve"> PAGE   \* MERGEFORMAT </w:instrText>
    </w:r>
    <w:r w:rsidRPr="002C76C4">
      <w:rPr>
        <w:rFonts w:ascii="Cambria" w:hAnsi="Cambria"/>
      </w:rPr>
      <w:fldChar w:fldCharType="separate"/>
    </w:r>
    <w:r>
      <w:rPr>
        <w:rFonts w:ascii="Cambria" w:hAnsi="Cambria"/>
        <w:noProof/>
      </w:rPr>
      <w:t>7</w:t>
    </w:r>
    <w:r w:rsidRPr="002C76C4">
      <w:rPr>
        <w:rFonts w:ascii="Cambria" w:hAnsi="Cambria"/>
      </w:rPr>
      <w:fldChar w:fldCharType="end"/>
    </w:r>
    <w:r w:rsidRPr="002C76C4">
      <w:rPr>
        <w:rFonts w:ascii="Cambria" w:hAnsi="Cambria"/>
      </w:rPr>
      <w:t xml:space="preserve"> </w:t>
    </w:r>
  </w:p>
  <w:p w:rsidR="005E369F" w:rsidRDefault="005E369F">
    <w:pPr>
      <w:pStyle w:val="Footer"/>
    </w:pPr>
    <w:r>
      <w:rPr>
        <w:noProof/>
        <w:lang w:val="en-US" w:eastAsia="en-US"/>
      </w:rPr>
      <mc:AlternateContent>
        <mc:Choice Requires="wps">
          <w:drawing>
            <wp:anchor distT="0" distB="0" distL="114300" distR="114300" simplePos="0" relativeHeight="251657728" behindDoc="0" locked="0" layoutInCell="1" allowOverlap="1" wp14:anchorId="05699DB5" wp14:editId="3FD3E5F9">
              <wp:simplePos x="0" y="0"/>
              <wp:positionH relativeFrom="column">
                <wp:posOffset>1990090</wp:posOffset>
              </wp:positionH>
              <wp:positionV relativeFrom="paragraph">
                <wp:posOffset>84455</wp:posOffset>
              </wp:positionV>
              <wp:extent cx="2450465" cy="523875"/>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69F" w:rsidRDefault="005E369F" w:rsidP="0024615B">
                          <w:pPr>
                            <w:jc w:val="center"/>
                          </w:pPr>
                          <w:r>
                            <w:t>Revision Date: February 7, 2019</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5699DB5" id="_x0000_t202" coordsize="21600,21600" o:spt="202" path="m,l,21600r21600,l21600,xe">
              <v:stroke joinstyle="miter"/>
              <v:path gradientshapeok="t" o:connecttype="rect"/>
            </v:shapetype>
            <v:shape id="Text Box 3" o:spid="_x0000_s1026" type="#_x0000_t202" style="position:absolute;margin-left:156.7pt;margin-top:6.65pt;width:192.95pt;height:41.2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" stroked="f">
              <v:textbox style="mso-fit-shape-to-text:t">
                <w:txbxContent>
                  <w:p w:rsidR="005E369F" w:rsidRDefault="005E369F" w:rsidP="0024615B">
                    <w:pPr>
                      <w:jc w:val="center"/>
                    </w:pPr>
                    <w:r>
                      <w:t>Revision Date: February 7, 2019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69F" w:rsidRDefault="005E369F" w:rsidP="00F03A4B">
      <w:pPr>
        <w:spacing w:after="0" w:line="240" w:lineRule="auto"/>
      </w:pPr>
      <w:r>
        <w:separator/>
      </w:r>
    </w:p>
  </w:footnote>
  <w:footnote w:type="continuationSeparator" w:id="0">
    <w:p w:rsidR="005E369F" w:rsidRDefault="005E369F" w:rsidP="00F03A4B">
      <w:pPr>
        <w:spacing w:after="0" w:line="240" w:lineRule="auto"/>
      </w:pPr>
      <w:r>
        <w:continuationSeparator/>
      </w:r>
    </w:p>
  </w:footnote>
  <w:footnote w:type="continuationNotice" w:id="1">
    <w:p w:rsidR="005E369F" w:rsidRDefault="005E369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446"/>
      <w:gridCol w:w="1202"/>
    </w:tblGrid>
    <w:tr w:rsidR="005E369F" w:rsidRPr="002C76C4">
      <w:trPr>
        <w:trHeight w:val="288"/>
      </w:trPr>
      <w:tc>
        <w:tcPr>
          <w:tcW w:w="7765" w:type="dxa"/>
        </w:tcPr>
        <w:p w:rsidR="005E369F" w:rsidRPr="00320E0C" w:rsidRDefault="005E369F" w:rsidP="007266A2">
          <w:pPr>
            <w:pStyle w:val="Header"/>
            <w:jc w:val="right"/>
            <w:rPr>
              <w:rFonts w:ascii="Cambria" w:hAnsi="Cambria"/>
              <w:sz w:val="20"/>
              <w:szCs w:val="20"/>
              <w:lang w:val="en-US" w:eastAsia="en-US" w:bidi="en-US"/>
            </w:rPr>
          </w:pPr>
          <w:r w:rsidRPr="00320E0C">
            <w:rPr>
              <w:rFonts w:ascii="Cambria" w:hAnsi="Cambria"/>
              <w:noProof/>
              <w:sz w:val="20"/>
              <w:szCs w:val="20"/>
              <w:lang w:val="en-US" w:eastAsia="en-US" w:bidi="en-US"/>
            </w:rPr>
            <w:t>El Paso Electric Large Commercial</w:t>
          </w:r>
          <w:r>
            <w:rPr>
              <w:rFonts w:ascii="Cambria" w:hAnsi="Cambria"/>
              <w:noProof/>
              <w:sz w:val="20"/>
              <w:szCs w:val="20"/>
              <w:lang w:val="en-US" w:eastAsia="en-US" w:bidi="en-US"/>
            </w:rPr>
            <w:t xml:space="preserve"> Program</w:t>
          </w:r>
          <w:r w:rsidRPr="00320E0C">
            <w:rPr>
              <w:rFonts w:ascii="Cambria" w:hAnsi="Cambria"/>
              <w:noProof/>
              <w:sz w:val="20"/>
              <w:szCs w:val="20"/>
              <w:lang w:val="en-US" w:eastAsia="en-US" w:bidi="en-US"/>
            </w:rPr>
            <w:t xml:space="preserve"> Manual</w:t>
          </w:r>
        </w:p>
      </w:tc>
      <w:tc>
        <w:tcPr>
          <w:tcW w:w="1105" w:type="dxa"/>
        </w:tcPr>
        <w:p w:rsidR="005E369F" w:rsidRPr="00320E0C" w:rsidRDefault="005E369F">
          <w:pPr>
            <w:pStyle w:val="Header"/>
            <w:rPr>
              <w:rFonts w:ascii="Cambria" w:hAnsi="Cambria"/>
              <w:b/>
              <w:bCs/>
              <w:color w:val="4F81BD"/>
              <w:sz w:val="20"/>
              <w:szCs w:val="20"/>
              <w:lang w:val="en-US" w:eastAsia="en-US" w:bidi="en-US"/>
            </w:rPr>
          </w:pPr>
          <w:r>
            <w:rPr>
              <w:rFonts w:ascii="Cambria" w:hAnsi="Cambria"/>
              <w:b/>
              <w:bCs/>
              <w:sz w:val="20"/>
              <w:szCs w:val="20"/>
              <w:lang w:val="en-US" w:eastAsia="en-US" w:bidi="en-US"/>
            </w:rPr>
            <w:t>2019</w:t>
          </w:r>
        </w:p>
      </w:tc>
    </w:tr>
  </w:tbl>
  <w:p w:rsidR="005E369F" w:rsidRDefault="005E369F" w:rsidP="00296185">
    <w:pPr>
      <w:pStyle w:val="Header"/>
      <w:tabs>
        <w:tab w:val="clear" w:pos="4680"/>
        <w:tab w:val="clear" w:pos="9360"/>
        <w:tab w:val="center" w:pos="4824"/>
        <w:tab w:val="right" w:pos="96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0A72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2548D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8027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C863E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880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2240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C83B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082E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DE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4CBD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E17"/>
    <w:multiLevelType w:val="hybridMultilevel"/>
    <w:tmpl w:val="69F8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E3F90"/>
    <w:multiLevelType w:val="hybridMultilevel"/>
    <w:tmpl w:val="5A4EF1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03DC4E7D"/>
    <w:multiLevelType w:val="hybridMultilevel"/>
    <w:tmpl w:val="B72E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8756D0"/>
    <w:multiLevelType w:val="hybridMultilevel"/>
    <w:tmpl w:val="18A83BEE"/>
    <w:lvl w:ilvl="0" w:tplc="0FCED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A63CE6"/>
    <w:multiLevelType w:val="hybridMultilevel"/>
    <w:tmpl w:val="01FEE9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100140"/>
    <w:multiLevelType w:val="hybridMultilevel"/>
    <w:tmpl w:val="206E900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D8E2B53"/>
    <w:multiLevelType w:val="hybridMultilevel"/>
    <w:tmpl w:val="BB3EE75A"/>
    <w:lvl w:ilvl="0" w:tplc="0409000B">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D44005"/>
    <w:multiLevelType w:val="hybridMultilevel"/>
    <w:tmpl w:val="819CB9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439034A"/>
    <w:multiLevelType w:val="hybridMultilevel"/>
    <w:tmpl w:val="9F482956"/>
    <w:lvl w:ilvl="0" w:tplc="04090003">
      <w:start w:val="1"/>
      <w:numFmt w:val="bullet"/>
      <w:lvlText w:val="o"/>
      <w:lvlJc w:val="left"/>
      <w:pPr>
        <w:ind w:left="1080" w:hanging="360"/>
      </w:pPr>
      <w:rPr>
        <w:rFonts w:ascii="Courier New" w:hAnsi="Courier New" w:cs="Courier New" w:hint="default"/>
      </w:rPr>
    </w:lvl>
    <w:lvl w:ilvl="1" w:tplc="53CE668A">
      <w:start w:val="4301"/>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88D08F9"/>
    <w:multiLevelType w:val="hybridMultilevel"/>
    <w:tmpl w:val="B23C34D0"/>
    <w:lvl w:ilvl="0" w:tplc="0409000B">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E2781F"/>
    <w:multiLevelType w:val="hybridMultilevel"/>
    <w:tmpl w:val="3F5E6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D9103E4"/>
    <w:multiLevelType w:val="hybridMultilevel"/>
    <w:tmpl w:val="58761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C229FF"/>
    <w:multiLevelType w:val="hybridMultilevel"/>
    <w:tmpl w:val="96188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6C26E6"/>
    <w:multiLevelType w:val="hybridMultilevel"/>
    <w:tmpl w:val="21BE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562769"/>
    <w:multiLevelType w:val="hybridMultilevel"/>
    <w:tmpl w:val="50065B9E"/>
    <w:lvl w:ilvl="0" w:tplc="2DBA9A32">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1E72FC3"/>
    <w:multiLevelType w:val="hybridMultilevel"/>
    <w:tmpl w:val="0C8E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D114BD"/>
    <w:multiLevelType w:val="hybridMultilevel"/>
    <w:tmpl w:val="A3EAE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670A1"/>
    <w:multiLevelType w:val="hybridMultilevel"/>
    <w:tmpl w:val="45AC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978D2"/>
    <w:multiLevelType w:val="hybridMultilevel"/>
    <w:tmpl w:val="BC22118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0159E"/>
    <w:multiLevelType w:val="hybridMultilevel"/>
    <w:tmpl w:val="8C46E14A"/>
    <w:lvl w:ilvl="0" w:tplc="96E8D658">
      <w:start w:val="1"/>
      <w:numFmt w:val="decimal"/>
      <w:lvlText w:val="%1."/>
      <w:lvlJc w:val="left"/>
      <w:pPr>
        <w:ind w:left="720" w:hanging="72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14987"/>
    <w:multiLevelType w:val="hybridMultilevel"/>
    <w:tmpl w:val="13061834"/>
    <w:lvl w:ilvl="0" w:tplc="83281FFE">
      <w:start w:val="1"/>
      <w:numFmt w:val="bullet"/>
      <w:pStyle w:val="ListParagraph"/>
      <w:lvlText w:val=""/>
      <w:lvlJc w:val="left"/>
      <w:pPr>
        <w:ind w:left="630" w:hanging="360"/>
      </w:pPr>
      <w:rPr>
        <w:rFonts w:ascii="Symbol" w:hAnsi="Symbol" w:hint="default"/>
        <w:color w:val="005DAA"/>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A0A3B"/>
    <w:multiLevelType w:val="hybridMultilevel"/>
    <w:tmpl w:val="4508B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ED07D7"/>
    <w:multiLevelType w:val="hybridMultilevel"/>
    <w:tmpl w:val="CD5AB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C167C"/>
    <w:multiLevelType w:val="hybridMultilevel"/>
    <w:tmpl w:val="A27AB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32BBC"/>
    <w:multiLevelType w:val="hybridMultilevel"/>
    <w:tmpl w:val="11F68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E57D79"/>
    <w:multiLevelType w:val="hybridMultilevel"/>
    <w:tmpl w:val="8F7C2596"/>
    <w:lvl w:ilvl="0" w:tplc="04090001">
      <w:start w:val="1"/>
      <w:numFmt w:val="bullet"/>
      <w:lvlText w:val=""/>
      <w:lvlJc w:val="left"/>
      <w:pPr>
        <w:ind w:left="720" w:hanging="360"/>
      </w:pPr>
      <w:rPr>
        <w:rFonts w:ascii="Symbol" w:hAnsi="Symbol" w:hint="default"/>
      </w:rPr>
    </w:lvl>
    <w:lvl w:ilvl="1" w:tplc="53CE668A">
      <w:start w:val="4301"/>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923DC"/>
    <w:multiLevelType w:val="hybridMultilevel"/>
    <w:tmpl w:val="B2864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E74D0"/>
    <w:multiLevelType w:val="hybridMultilevel"/>
    <w:tmpl w:val="619E5786"/>
    <w:lvl w:ilvl="0" w:tplc="39420D5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7A3E7303"/>
    <w:multiLevelType w:val="hybridMultilevel"/>
    <w:tmpl w:val="21007232"/>
    <w:lvl w:ilvl="0" w:tplc="1CA430A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B031FE"/>
    <w:multiLevelType w:val="hybridMultilevel"/>
    <w:tmpl w:val="56F8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82711E"/>
    <w:multiLevelType w:val="hybridMultilevel"/>
    <w:tmpl w:val="C5B657C6"/>
    <w:lvl w:ilvl="0" w:tplc="DB3885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7"/>
  </w:num>
  <w:num w:numId="3">
    <w:abstractNumId w:val="23"/>
  </w:num>
  <w:num w:numId="4">
    <w:abstractNumId w:val="22"/>
  </w:num>
  <w:num w:numId="5">
    <w:abstractNumId w:val="24"/>
  </w:num>
  <w:num w:numId="6">
    <w:abstractNumId w:val="17"/>
  </w:num>
  <w:num w:numId="7">
    <w:abstractNumId w:val="13"/>
  </w:num>
  <w:num w:numId="8">
    <w:abstractNumId w:val="40"/>
  </w:num>
  <w:num w:numId="9">
    <w:abstractNumId w:val="29"/>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34"/>
  </w:num>
  <w:num w:numId="23">
    <w:abstractNumId w:val="31"/>
  </w:num>
  <w:num w:numId="24">
    <w:abstractNumId w:val="35"/>
  </w:num>
  <w:num w:numId="25">
    <w:abstractNumId w:val="25"/>
  </w:num>
  <w:num w:numId="26">
    <w:abstractNumId w:val="18"/>
  </w:num>
  <w:num w:numId="27">
    <w:abstractNumId w:val="36"/>
  </w:num>
  <w:num w:numId="28">
    <w:abstractNumId w:val="32"/>
  </w:num>
  <w:num w:numId="29">
    <w:abstractNumId w:val="10"/>
  </w:num>
  <w:num w:numId="30">
    <w:abstractNumId w:val="39"/>
  </w:num>
  <w:num w:numId="31">
    <w:abstractNumId w:val="12"/>
  </w:num>
  <w:num w:numId="32">
    <w:abstractNumId w:val="14"/>
  </w:num>
  <w:num w:numId="33">
    <w:abstractNumId w:val="33"/>
  </w:num>
  <w:num w:numId="34">
    <w:abstractNumId w:val="19"/>
  </w:num>
  <w:num w:numId="35">
    <w:abstractNumId w:val="16"/>
  </w:num>
  <w:num w:numId="36">
    <w:abstractNumId w:val="26"/>
  </w:num>
  <w:num w:numId="37">
    <w:abstractNumId w:val="38"/>
  </w:num>
  <w:num w:numId="38">
    <w:abstractNumId w:val="15"/>
  </w:num>
  <w:num w:numId="39">
    <w:abstractNumId w:val="27"/>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8"/>
  </w:num>
  <w:num w:numId="43">
    <w:abstractNumId w:val="31"/>
  </w:num>
  <w:num w:numId="44">
    <w:abstractNumId w:val="34"/>
  </w:num>
  <w:num w:numId="45">
    <w:abstractNumId w:val="35"/>
  </w:num>
  <w:num w:numId="46">
    <w:abstractNumId w:val="25"/>
  </w:num>
  <w:num w:numId="47">
    <w:abstractNumId w:val="18"/>
  </w:num>
  <w:num w:numId="48">
    <w:abstractNumId w:val="36"/>
  </w:num>
  <w:num w:numId="49">
    <w:abstractNumId w:val="32"/>
  </w:num>
  <w:num w:numId="50">
    <w:abstractNumId w:val="10"/>
  </w:num>
  <w:num w:numId="51">
    <w:abstractNumId w:val="30"/>
  </w:num>
  <w:num w:numId="52">
    <w:abstractNumId w:val="2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ystal A Enoch">
    <w15:presenceInfo w15:providerId="AD" w15:userId="S-1-5-21-3112881614-2458238978-3541820496-2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revisionView w:markup="0"/>
  <w:trackRevisions/>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B7D"/>
    <w:rsid w:val="0000301F"/>
    <w:rsid w:val="000048B2"/>
    <w:rsid w:val="0001375F"/>
    <w:rsid w:val="000151E1"/>
    <w:rsid w:val="00021622"/>
    <w:rsid w:val="00021F19"/>
    <w:rsid w:val="000229DF"/>
    <w:rsid w:val="00024A9D"/>
    <w:rsid w:val="00024B50"/>
    <w:rsid w:val="000264BA"/>
    <w:rsid w:val="00027FAF"/>
    <w:rsid w:val="000310F8"/>
    <w:rsid w:val="0003568E"/>
    <w:rsid w:val="00037D52"/>
    <w:rsid w:val="000448FA"/>
    <w:rsid w:val="000571BC"/>
    <w:rsid w:val="000632DA"/>
    <w:rsid w:val="00065905"/>
    <w:rsid w:val="0006709D"/>
    <w:rsid w:val="00083F44"/>
    <w:rsid w:val="0008734D"/>
    <w:rsid w:val="00091AE6"/>
    <w:rsid w:val="00092001"/>
    <w:rsid w:val="000923F5"/>
    <w:rsid w:val="00096437"/>
    <w:rsid w:val="0009689E"/>
    <w:rsid w:val="00096D2F"/>
    <w:rsid w:val="000A6018"/>
    <w:rsid w:val="000A7EFD"/>
    <w:rsid w:val="000B04CF"/>
    <w:rsid w:val="000B27A5"/>
    <w:rsid w:val="000B2AE5"/>
    <w:rsid w:val="000B51A0"/>
    <w:rsid w:val="000C061C"/>
    <w:rsid w:val="000C366D"/>
    <w:rsid w:val="000C4E38"/>
    <w:rsid w:val="000D2161"/>
    <w:rsid w:val="000D461B"/>
    <w:rsid w:val="000E3138"/>
    <w:rsid w:val="000E4FD0"/>
    <w:rsid w:val="000E522E"/>
    <w:rsid w:val="000F4B74"/>
    <w:rsid w:val="001010A5"/>
    <w:rsid w:val="0010194E"/>
    <w:rsid w:val="00103C8C"/>
    <w:rsid w:val="00104A38"/>
    <w:rsid w:val="001071F6"/>
    <w:rsid w:val="00107DB7"/>
    <w:rsid w:val="001101C6"/>
    <w:rsid w:val="001133AE"/>
    <w:rsid w:val="0012345A"/>
    <w:rsid w:val="00132CF8"/>
    <w:rsid w:val="0013524E"/>
    <w:rsid w:val="00137413"/>
    <w:rsid w:val="00150B26"/>
    <w:rsid w:val="00151E26"/>
    <w:rsid w:val="0015708F"/>
    <w:rsid w:val="001758B0"/>
    <w:rsid w:val="00176DA2"/>
    <w:rsid w:val="00177BAD"/>
    <w:rsid w:val="00184FF3"/>
    <w:rsid w:val="001854DF"/>
    <w:rsid w:val="00187006"/>
    <w:rsid w:val="001915FB"/>
    <w:rsid w:val="001917FB"/>
    <w:rsid w:val="001B12C0"/>
    <w:rsid w:val="001B427B"/>
    <w:rsid w:val="001C2743"/>
    <w:rsid w:val="001C4C7A"/>
    <w:rsid w:val="001C7032"/>
    <w:rsid w:val="001C70AB"/>
    <w:rsid w:val="001D19AF"/>
    <w:rsid w:val="001F23DE"/>
    <w:rsid w:val="001F42CB"/>
    <w:rsid w:val="00204B3D"/>
    <w:rsid w:val="0020523D"/>
    <w:rsid w:val="00206A7E"/>
    <w:rsid w:val="00207DDF"/>
    <w:rsid w:val="00211230"/>
    <w:rsid w:val="002231AF"/>
    <w:rsid w:val="00224BF7"/>
    <w:rsid w:val="002300F6"/>
    <w:rsid w:val="002314A6"/>
    <w:rsid w:val="002346F1"/>
    <w:rsid w:val="00237622"/>
    <w:rsid w:val="0024056D"/>
    <w:rsid w:val="002430F7"/>
    <w:rsid w:val="0024311F"/>
    <w:rsid w:val="0024615B"/>
    <w:rsid w:val="00246A60"/>
    <w:rsid w:val="00252E0F"/>
    <w:rsid w:val="002625AB"/>
    <w:rsid w:val="002759FF"/>
    <w:rsid w:val="00280363"/>
    <w:rsid w:val="00294181"/>
    <w:rsid w:val="0029488A"/>
    <w:rsid w:val="00296185"/>
    <w:rsid w:val="002A5E48"/>
    <w:rsid w:val="002A6787"/>
    <w:rsid w:val="002B622C"/>
    <w:rsid w:val="002B783C"/>
    <w:rsid w:val="002C015E"/>
    <w:rsid w:val="002C1E2E"/>
    <w:rsid w:val="002C3B4A"/>
    <w:rsid w:val="002C4A6B"/>
    <w:rsid w:val="002C4F5C"/>
    <w:rsid w:val="002C76C4"/>
    <w:rsid w:val="002D1E46"/>
    <w:rsid w:val="002D40A2"/>
    <w:rsid w:val="002D6E03"/>
    <w:rsid w:val="002E18A5"/>
    <w:rsid w:val="00305EAA"/>
    <w:rsid w:val="00307BCF"/>
    <w:rsid w:val="00317EE8"/>
    <w:rsid w:val="00320E0C"/>
    <w:rsid w:val="003251A3"/>
    <w:rsid w:val="00330472"/>
    <w:rsid w:val="00336B78"/>
    <w:rsid w:val="00342E15"/>
    <w:rsid w:val="003431CA"/>
    <w:rsid w:val="0034682B"/>
    <w:rsid w:val="00354DD8"/>
    <w:rsid w:val="00362286"/>
    <w:rsid w:val="003664B5"/>
    <w:rsid w:val="00375C51"/>
    <w:rsid w:val="0038075A"/>
    <w:rsid w:val="00381ABF"/>
    <w:rsid w:val="00383528"/>
    <w:rsid w:val="003866EC"/>
    <w:rsid w:val="00387CC4"/>
    <w:rsid w:val="003933BC"/>
    <w:rsid w:val="003936C7"/>
    <w:rsid w:val="00394DAB"/>
    <w:rsid w:val="003A6343"/>
    <w:rsid w:val="003B0AD4"/>
    <w:rsid w:val="003B298A"/>
    <w:rsid w:val="003C2FA7"/>
    <w:rsid w:val="003C3992"/>
    <w:rsid w:val="003D22F8"/>
    <w:rsid w:val="003E0754"/>
    <w:rsid w:val="003F16EB"/>
    <w:rsid w:val="003F2529"/>
    <w:rsid w:val="00402A98"/>
    <w:rsid w:val="00405254"/>
    <w:rsid w:val="004143FF"/>
    <w:rsid w:val="00421375"/>
    <w:rsid w:val="00421B89"/>
    <w:rsid w:val="004236C8"/>
    <w:rsid w:val="00426310"/>
    <w:rsid w:val="00427051"/>
    <w:rsid w:val="00434240"/>
    <w:rsid w:val="00435E6C"/>
    <w:rsid w:val="00436EE5"/>
    <w:rsid w:val="0044001F"/>
    <w:rsid w:val="00440072"/>
    <w:rsid w:val="00443A4B"/>
    <w:rsid w:val="004463BB"/>
    <w:rsid w:val="00446A1F"/>
    <w:rsid w:val="00446FC3"/>
    <w:rsid w:val="004474F2"/>
    <w:rsid w:val="0045135F"/>
    <w:rsid w:val="0046082D"/>
    <w:rsid w:val="00461ED9"/>
    <w:rsid w:val="00466856"/>
    <w:rsid w:val="004703D0"/>
    <w:rsid w:val="004709E9"/>
    <w:rsid w:val="00470BCD"/>
    <w:rsid w:val="00471C45"/>
    <w:rsid w:val="00480181"/>
    <w:rsid w:val="00485F72"/>
    <w:rsid w:val="00494D2D"/>
    <w:rsid w:val="00495051"/>
    <w:rsid w:val="00496B7D"/>
    <w:rsid w:val="00497C84"/>
    <w:rsid w:val="004A29C6"/>
    <w:rsid w:val="004C0BB8"/>
    <w:rsid w:val="004C1AF3"/>
    <w:rsid w:val="004C2B74"/>
    <w:rsid w:val="004C3A9B"/>
    <w:rsid w:val="004C4B56"/>
    <w:rsid w:val="004C52EA"/>
    <w:rsid w:val="004D5647"/>
    <w:rsid w:val="004D79B1"/>
    <w:rsid w:val="004E0D43"/>
    <w:rsid w:val="004E36A3"/>
    <w:rsid w:val="004F2FB3"/>
    <w:rsid w:val="00504C2E"/>
    <w:rsid w:val="00505268"/>
    <w:rsid w:val="00510268"/>
    <w:rsid w:val="005127AF"/>
    <w:rsid w:val="0051454A"/>
    <w:rsid w:val="00522E7B"/>
    <w:rsid w:val="005248C2"/>
    <w:rsid w:val="00524E11"/>
    <w:rsid w:val="00524E87"/>
    <w:rsid w:val="0052616F"/>
    <w:rsid w:val="0052639B"/>
    <w:rsid w:val="005313CC"/>
    <w:rsid w:val="00534CEB"/>
    <w:rsid w:val="00534F99"/>
    <w:rsid w:val="00542BE8"/>
    <w:rsid w:val="00553854"/>
    <w:rsid w:val="005624D7"/>
    <w:rsid w:val="005647FE"/>
    <w:rsid w:val="00570209"/>
    <w:rsid w:val="00575448"/>
    <w:rsid w:val="0057669D"/>
    <w:rsid w:val="0057753A"/>
    <w:rsid w:val="00577F1C"/>
    <w:rsid w:val="00582719"/>
    <w:rsid w:val="005A1938"/>
    <w:rsid w:val="005A48CD"/>
    <w:rsid w:val="005B3DAF"/>
    <w:rsid w:val="005B68E5"/>
    <w:rsid w:val="005C40DD"/>
    <w:rsid w:val="005C4382"/>
    <w:rsid w:val="005C7684"/>
    <w:rsid w:val="005D1FFD"/>
    <w:rsid w:val="005D34B3"/>
    <w:rsid w:val="005E1E39"/>
    <w:rsid w:val="005E369F"/>
    <w:rsid w:val="005F40C7"/>
    <w:rsid w:val="005F7B41"/>
    <w:rsid w:val="00600015"/>
    <w:rsid w:val="0060694A"/>
    <w:rsid w:val="0061541A"/>
    <w:rsid w:val="00623308"/>
    <w:rsid w:val="00624834"/>
    <w:rsid w:val="006302EE"/>
    <w:rsid w:val="00637561"/>
    <w:rsid w:val="00640056"/>
    <w:rsid w:val="006422CB"/>
    <w:rsid w:val="00642649"/>
    <w:rsid w:val="00646F1A"/>
    <w:rsid w:val="00653729"/>
    <w:rsid w:val="006634E7"/>
    <w:rsid w:val="006648DF"/>
    <w:rsid w:val="0067064E"/>
    <w:rsid w:val="0067187D"/>
    <w:rsid w:val="00671F6E"/>
    <w:rsid w:val="00674765"/>
    <w:rsid w:val="00675799"/>
    <w:rsid w:val="006841D9"/>
    <w:rsid w:val="00687CB9"/>
    <w:rsid w:val="0069320C"/>
    <w:rsid w:val="00694B2C"/>
    <w:rsid w:val="006A78FC"/>
    <w:rsid w:val="006B25DA"/>
    <w:rsid w:val="006C3618"/>
    <w:rsid w:val="006C3750"/>
    <w:rsid w:val="006C67B1"/>
    <w:rsid w:val="006D3A3C"/>
    <w:rsid w:val="006E000E"/>
    <w:rsid w:val="006E5639"/>
    <w:rsid w:val="006F2D0A"/>
    <w:rsid w:val="006F63E3"/>
    <w:rsid w:val="006F768F"/>
    <w:rsid w:val="00701A4A"/>
    <w:rsid w:val="0070491F"/>
    <w:rsid w:val="007110A1"/>
    <w:rsid w:val="00716653"/>
    <w:rsid w:val="00722A11"/>
    <w:rsid w:val="007266A2"/>
    <w:rsid w:val="007411CC"/>
    <w:rsid w:val="007416B9"/>
    <w:rsid w:val="0074681B"/>
    <w:rsid w:val="00754F37"/>
    <w:rsid w:val="00757C02"/>
    <w:rsid w:val="00760819"/>
    <w:rsid w:val="00760E10"/>
    <w:rsid w:val="007629DB"/>
    <w:rsid w:val="00765B77"/>
    <w:rsid w:val="00770465"/>
    <w:rsid w:val="00770874"/>
    <w:rsid w:val="0077413F"/>
    <w:rsid w:val="00775469"/>
    <w:rsid w:val="00777606"/>
    <w:rsid w:val="007848C5"/>
    <w:rsid w:val="00790D98"/>
    <w:rsid w:val="00796BE4"/>
    <w:rsid w:val="0079799F"/>
    <w:rsid w:val="00797EB2"/>
    <w:rsid w:val="00797FED"/>
    <w:rsid w:val="007B790C"/>
    <w:rsid w:val="007C0ED8"/>
    <w:rsid w:val="007C4E74"/>
    <w:rsid w:val="007C7BF2"/>
    <w:rsid w:val="007C7E06"/>
    <w:rsid w:val="007D460C"/>
    <w:rsid w:val="007E28AF"/>
    <w:rsid w:val="007F2EFB"/>
    <w:rsid w:val="007F536D"/>
    <w:rsid w:val="007F7577"/>
    <w:rsid w:val="008002EF"/>
    <w:rsid w:val="008008F8"/>
    <w:rsid w:val="008030CA"/>
    <w:rsid w:val="00806BE5"/>
    <w:rsid w:val="00811F66"/>
    <w:rsid w:val="008251D0"/>
    <w:rsid w:val="008315D5"/>
    <w:rsid w:val="008325F1"/>
    <w:rsid w:val="00836986"/>
    <w:rsid w:val="00846A7E"/>
    <w:rsid w:val="00850A1D"/>
    <w:rsid w:val="00850E8B"/>
    <w:rsid w:val="00852828"/>
    <w:rsid w:val="0085760C"/>
    <w:rsid w:val="00857E50"/>
    <w:rsid w:val="00864CDB"/>
    <w:rsid w:val="00865FAF"/>
    <w:rsid w:val="008715AD"/>
    <w:rsid w:val="0087385D"/>
    <w:rsid w:val="00887770"/>
    <w:rsid w:val="00894294"/>
    <w:rsid w:val="00895014"/>
    <w:rsid w:val="008964E5"/>
    <w:rsid w:val="008A0B12"/>
    <w:rsid w:val="008A7283"/>
    <w:rsid w:val="008B216D"/>
    <w:rsid w:val="008B4CB2"/>
    <w:rsid w:val="008D0017"/>
    <w:rsid w:val="008D3F34"/>
    <w:rsid w:val="008D554B"/>
    <w:rsid w:val="008F18CD"/>
    <w:rsid w:val="008F5A67"/>
    <w:rsid w:val="008F6BCF"/>
    <w:rsid w:val="00905109"/>
    <w:rsid w:val="00905813"/>
    <w:rsid w:val="009131E1"/>
    <w:rsid w:val="0091346B"/>
    <w:rsid w:val="00914158"/>
    <w:rsid w:val="00936410"/>
    <w:rsid w:val="00947244"/>
    <w:rsid w:val="00947DA1"/>
    <w:rsid w:val="00954609"/>
    <w:rsid w:val="00960D56"/>
    <w:rsid w:val="009756DC"/>
    <w:rsid w:val="00980CF5"/>
    <w:rsid w:val="00984E67"/>
    <w:rsid w:val="009853D9"/>
    <w:rsid w:val="0098703D"/>
    <w:rsid w:val="0099230B"/>
    <w:rsid w:val="00993C7E"/>
    <w:rsid w:val="00994AC7"/>
    <w:rsid w:val="00995F09"/>
    <w:rsid w:val="00996506"/>
    <w:rsid w:val="00997732"/>
    <w:rsid w:val="009A0C3A"/>
    <w:rsid w:val="009A1993"/>
    <w:rsid w:val="009B5EFA"/>
    <w:rsid w:val="009B7069"/>
    <w:rsid w:val="009C34E8"/>
    <w:rsid w:val="009D00F5"/>
    <w:rsid w:val="009E0B06"/>
    <w:rsid w:val="009E327E"/>
    <w:rsid w:val="009E38F4"/>
    <w:rsid w:val="009E5FB7"/>
    <w:rsid w:val="009E6CD7"/>
    <w:rsid w:val="009F07B5"/>
    <w:rsid w:val="009F3FF7"/>
    <w:rsid w:val="00A07B6C"/>
    <w:rsid w:val="00A11EF0"/>
    <w:rsid w:val="00A134E4"/>
    <w:rsid w:val="00A1421D"/>
    <w:rsid w:val="00A14575"/>
    <w:rsid w:val="00A2173A"/>
    <w:rsid w:val="00A2466C"/>
    <w:rsid w:val="00A2603E"/>
    <w:rsid w:val="00A54D9E"/>
    <w:rsid w:val="00A55D44"/>
    <w:rsid w:val="00A709E3"/>
    <w:rsid w:val="00A84893"/>
    <w:rsid w:val="00AA0AB9"/>
    <w:rsid w:val="00AA5784"/>
    <w:rsid w:val="00AA679F"/>
    <w:rsid w:val="00AC1AC4"/>
    <w:rsid w:val="00AD3445"/>
    <w:rsid w:val="00AE22F8"/>
    <w:rsid w:val="00AE3D7C"/>
    <w:rsid w:val="00AE3E52"/>
    <w:rsid w:val="00AE418E"/>
    <w:rsid w:val="00B00DEE"/>
    <w:rsid w:val="00B17490"/>
    <w:rsid w:val="00B23A44"/>
    <w:rsid w:val="00B23E0A"/>
    <w:rsid w:val="00B241F8"/>
    <w:rsid w:val="00B263D2"/>
    <w:rsid w:val="00B30159"/>
    <w:rsid w:val="00B31DDF"/>
    <w:rsid w:val="00B33EF5"/>
    <w:rsid w:val="00B438D8"/>
    <w:rsid w:val="00B444D1"/>
    <w:rsid w:val="00B45546"/>
    <w:rsid w:val="00B5198A"/>
    <w:rsid w:val="00B5253F"/>
    <w:rsid w:val="00B5638B"/>
    <w:rsid w:val="00B571BF"/>
    <w:rsid w:val="00B6575D"/>
    <w:rsid w:val="00B6621D"/>
    <w:rsid w:val="00B70225"/>
    <w:rsid w:val="00B70F03"/>
    <w:rsid w:val="00B716D7"/>
    <w:rsid w:val="00B76475"/>
    <w:rsid w:val="00B90CB5"/>
    <w:rsid w:val="00B90E45"/>
    <w:rsid w:val="00B94BB4"/>
    <w:rsid w:val="00BA36AD"/>
    <w:rsid w:val="00BA6A0A"/>
    <w:rsid w:val="00BA78F1"/>
    <w:rsid w:val="00BC0121"/>
    <w:rsid w:val="00BE3797"/>
    <w:rsid w:val="00BE38E7"/>
    <w:rsid w:val="00BE6DBA"/>
    <w:rsid w:val="00BE70B3"/>
    <w:rsid w:val="00BF0849"/>
    <w:rsid w:val="00BF2290"/>
    <w:rsid w:val="00BF486F"/>
    <w:rsid w:val="00BF522C"/>
    <w:rsid w:val="00BF7F72"/>
    <w:rsid w:val="00C00952"/>
    <w:rsid w:val="00C031AE"/>
    <w:rsid w:val="00C059DB"/>
    <w:rsid w:val="00C312AC"/>
    <w:rsid w:val="00C31DA1"/>
    <w:rsid w:val="00C37BB7"/>
    <w:rsid w:val="00C41519"/>
    <w:rsid w:val="00C47233"/>
    <w:rsid w:val="00C5346C"/>
    <w:rsid w:val="00C53879"/>
    <w:rsid w:val="00C61F99"/>
    <w:rsid w:val="00C671C3"/>
    <w:rsid w:val="00C92BCE"/>
    <w:rsid w:val="00C9443C"/>
    <w:rsid w:val="00CA111B"/>
    <w:rsid w:val="00CA5384"/>
    <w:rsid w:val="00CC148A"/>
    <w:rsid w:val="00CC4B7F"/>
    <w:rsid w:val="00CC4F1E"/>
    <w:rsid w:val="00CD729D"/>
    <w:rsid w:val="00CE1635"/>
    <w:rsid w:val="00CF1FC6"/>
    <w:rsid w:val="00CF22ED"/>
    <w:rsid w:val="00CF7B60"/>
    <w:rsid w:val="00D03BB7"/>
    <w:rsid w:val="00D24934"/>
    <w:rsid w:val="00D36148"/>
    <w:rsid w:val="00D42496"/>
    <w:rsid w:val="00D46DDC"/>
    <w:rsid w:val="00D475DB"/>
    <w:rsid w:val="00D47E1D"/>
    <w:rsid w:val="00D53DE8"/>
    <w:rsid w:val="00D64FF2"/>
    <w:rsid w:val="00D72AE1"/>
    <w:rsid w:val="00D76C86"/>
    <w:rsid w:val="00D770B2"/>
    <w:rsid w:val="00D86767"/>
    <w:rsid w:val="00D911EB"/>
    <w:rsid w:val="00DA1220"/>
    <w:rsid w:val="00DA298E"/>
    <w:rsid w:val="00DA6322"/>
    <w:rsid w:val="00DB0A81"/>
    <w:rsid w:val="00DB0C65"/>
    <w:rsid w:val="00DB2B4D"/>
    <w:rsid w:val="00DB5676"/>
    <w:rsid w:val="00DC2F09"/>
    <w:rsid w:val="00DC44F3"/>
    <w:rsid w:val="00DC55BF"/>
    <w:rsid w:val="00DC728F"/>
    <w:rsid w:val="00DD59C2"/>
    <w:rsid w:val="00DE7860"/>
    <w:rsid w:val="00E02060"/>
    <w:rsid w:val="00E15BE8"/>
    <w:rsid w:val="00E24EDC"/>
    <w:rsid w:val="00E3660B"/>
    <w:rsid w:val="00E41969"/>
    <w:rsid w:val="00E521D7"/>
    <w:rsid w:val="00E56B0D"/>
    <w:rsid w:val="00E5794C"/>
    <w:rsid w:val="00E638E7"/>
    <w:rsid w:val="00E6412A"/>
    <w:rsid w:val="00E664C5"/>
    <w:rsid w:val="00E704E4"/>
    <w:rsid w:val="00E70E1F"/>
    <w:rsid w:val="00E71C4D"/>
    <w:rsid w:val="00E74A00"/>
    <w:rsid w:val="00E81C27"/>
    <w:rsid w:val="00E832E7"/>
    <w:rsid w:val="00E91B58"/>
    <w:rsid w:val="00EA24F1"/>
    <w:rsid w:val="00EA5C30"/>
    <w:rsid w:val="00EB5BCB"/>
    <w:rsid w:val="00EC1ACE"/>
    <w:rsid w:val="00EC2B8B"/>
    <w:rsid w:val="00EC4076"/>
    <w:rsid w:val="00ED161E"/>
    <w:rsid w:val="00ED38AC"/>
    <w:rsid w:val="00EE163C"/>
    <w:rsid w:val="00EE736E"/>
    <w:rsid w:val="00EF3462"/>
    <w:rsid w:val="00EF3B7B"/>
    <w:rsid w:val="00EF3FE1"/>
    <w:rsid w:val="00EF4565"/>
    <w:rsid w:val="00F0017B"/>
    <w:rsid w:val="00F00CF3"/>
    <w:rsid w:val="00F03A4B"/>
    <w:rsid w:val="00F11BA4"/>
    <w:rsid w:val="00F173EB"/>
    <w:rsid w:val="00F20016"/>
    <w:rsid w:val="00F244FC"/>
    <w:rsid w:val="00F34D62"/>
    <w:rsid w:val="00F37DD6"/>
    <w:rsid w:val="00F47E72"/>
    <w:rsid w:val="00F56BEC"/>
    <w:rsid w:val="00F65C62"/>
    <w:rsid w:val="00F66582"/>
    <w:rsid w:val="00F73A71"/>
    <w:rsid w:val="00F81462"/>
    <w:rsid w:val="00F86067"/>
    <w:rsid w:val="00FA3345"/>
    <w:rsid w:val="00FA5782"/>
    <w:rsid w:val="00FA5957"/>
    <w:rsid w:val="00FB0F82"/>
    <w:rsid w:val="00FC3E25"/>
    <w:rsid w:val="00FC6B81"/>
    <w:rsid w:val="00FC7CE2"/>
    <w:rsid w:val="00FD24E5"/>
    <w:rsid w:val="00FD43A8"/>
    <w:rsid w:val="00FD7724"/>
    <w:rsid w:val="00FE0BAF"/>
    <w:rsid w:val="00FE5D18"/>
    <w:rsid w:val="00FF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EDB48"/>
  <w15:docId w15:val="{BE8E1BE1-A3B9-404A-ABA7-059FCB49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3E3"/>
    <w:pPr>
      <w:spacing w:before="200" w:after="200" w:line="276" w:lineRule="auto"/>
    </w:pPr>
    <w:rPr>
      <w:lang w:bidi="en-US"/>
    </w:rPr>
  </w:style>
  <w:style w:type="paragraph" w:styleId="Heading1">
    <w:name w:val="heading 1"/>
    <w:basedOn w:val="Normal"/>
    <w:next w:val="Normal"/>
    <w:link w:val="Heading1Char"/>
    <w:uiPriority w:val="9"/>
    <w:qFormat/>
    <w:rsid w:val="006F63E3"/>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x-none" w:eastAsia="x-none" w:bidi="ar-SA"/>
    </w:rPr>
  </w:style>
  <w:style w:type="paragraph" w:styleId="Heading2">
    <w:name w:val="heading 2"/>
    <w:basedOn w:val="Normal"/>
    <w:next w:val="Normal"/>
    <w:link w:val="Heading2Char"/>
    <w:uiPriority w:val="9"/>
    <w:unhideWhenUsed/>
    <w:qFormat/>
    <w:rsid w:val="006F63E3"/>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x-none" w:eastAsia="x-none" w:bidi="ar-SA"/>
    </w:rPr>
  </w:style>
  <w:style w:type="paragraph" w:styleId="Heading3">
    <w:name w:val="heading 3"/>
    <w:basedOn w:val="Normal"/>
    <w:next w:val="Normal"/>
    <w:link w:val="Heading3Char"/>
    <w:uiPriority w:val="9"/>
    <w:unhideWhenUsed/>
    <w:qFormat/>
    <w:rsid w:val="006F63E3"/>
    <w:pPr>
      <w:pBdr>
        <w:top w:val="single" w:sz="6" w:space="2" w:color="4F81BD"/>
        <w:left w:val="single" w:sz="6" w:space="2" w:color="4F81BD"/>
      </w:pBdr>
      <w:spacing w:before="300" w:after="0"/>
      <w:outlineLvl w:val="2"/>
    </w:pPr>
    <w:rPr>
      <w:caps/>
      <w:color w:val="243F60"/>
      <w:spacing w:val="15"/>
      <w:lang w:val="x-none" w:eastAsia="x-none" w:bidi="ar-SA"/>
    </w:rPr>
  </w:style>
  <w:style w:type="paragraph" w:styleId="Heading4">
    <w:name w:val="heading 4"/>
    <w:basedOn w:val="Normal"/>
    <w:next w:val="Normal"/>
    <w:link w:val="Heading4Char"/>
    <w:uiPriority w:val="9"/>
    <w:unhideWhenUsed/>
    <w:qFormat/>
    <w:rsid w:val="006F63E3"/>
    <w:pPr>
      <w:pBdr>
        <w:top w:val="dotted" w:sz="6" w:space="2" w:color="4F81BD"/>
        <w:left w:val="dotted" w:sz="6" w:space="2" w:color="4F81BD"/>
      </w:pBdr>
      <w:spacing w:before="300" w:after="0"/>
      <w:outlineLvl w:val="3"/>
    </w:pPr>
    <w:rPr>
      <w:caps/>
      <w:color w:val="365F91"/>
      <w:spacing w:val="10"/>
      <w:lang w:val="x-none" w:eastAsia="x-none" w:bidi="ar-SA"/>
    </w:rPr>
  </w:style>
  <w:style w:type="paragraph" w:styleId="Heading5">
    <w:name w:val="heading 5"/>
    <w:basedOn w:val="Normal"/>
    <w:next w:val="Normal"/>
    <w:link w:val="Heading5Char"/>
    <w:uiPriority w:val="9"/>
    <w:unhideWhenUsed/>
    <w:qFormat/>
    <w:rsid w:val="006F63E3"/>
    <w:pPr>
      <w:pBdr>
        <w:bottom w:val="single" w:sz="6" w:space="1" w:color="4F81BD"/>
      </w:pBdr>
      <w:spacing w:before="300" w:after="0"/>
      <w:outlineLvl w:val="4"/>
    </w:pPr>
    <w:rPr>
      <w:caps/>
      <w:color w:val="365F91"/>
      <w:spacing w:val="10"/>
      <w:lang w:val="x-none" w:eastAsia="x-none" w:bidi="ar-SA"/>
    </w:rPr>
  </w:style>
  <w:style w:type="paragraph" w:styleId="Heading6">
    <w:name w:val="heading 6"/>
    <w:basedOn w:val="Normal"/>
    <w:next w:val="Normal"/>
    <w:link w:val="Heading6Char"/>
    <w:uiPriority w:val="9"/>
    <w:semiHidden/>
    <w:unhideWhenUsed/>
    <w:qFormat/>
    <w:rsid w:val="006F63E3"/>
    <w:pPr>
      <w:pBdr>
        <w:bottom w:val="dotted" w:sz="6" w:space="1" w:color="4F81BD"/>
      </w:pBdr>
      <w:spacing w:before="300" w:after="0"/>
      <w:outlineLvl w:val="5"/>
    </w:pPr>
    <w:rPr>
      <w:caps/>
      <w:color w:val="365F91"/>
      <w:spacing w:val="10"/>
      <w:lang w:val="x-none" w:eastAsia="x-none" w:bidi="ar-SA"/>
    </w:rPr>
  </w:style>
  <w:style w:type="paragraph" w:styleId="Heading7">
    <w:name w:val="heading 7"/>
    <w:basedOn w:val="Normal"/>
    <w:next w:val="Normal"/>
    <w:link w:val="Heading7Char"/>
    <w:uiPriority w:val="9"/>
    <w:semiHidden/>
    <w:unhideWhenUsed/>
    <w:qFormat/>
    <w:rsid w:val="006F63E3"/>
    <w:pPr>
      <w:spacing w:before="300" w:after="0"/>
      <w:outlineLvl w:val="6"/>
    </w:pPr>
    <w:rPr>
      <w:caps/>
      <w:color w:val="365F91"/>
      <w:spacing w:val="10"/>
      <w:lang w:val="x-none" w:eastAsia="x-none" w:bidi="ar-SA"/>
    </w:rPr>
  </w:style>
  <w:style w:type="paragraph" w:styleId="Heading8">
    <w:name w:val="heading 8"/>
    <w:basedOn w:val="Normal"/>
    <w:next w:val="Normal"/>
    <w:link w:val="Heading8Char"/>
    <w:uiPriority w:val="9"/>
    <w:semiHidden/>
    <w:unhideWhenUsed/>
    <w:qFormat/>
    <w:rsid w:val="006F63E3"/>
    <w:pPr>
      <w:spacing w:before="300" w:after="0"/>
      <w:outlineLvl w:val="7"/>
    </w:pPr>
    <w:rPr>
      <w:caps/>
      <w:spacing w:val="10"/>
      <w:sz w:val="18"/>
      <w:szCs w:val="18"/>
      <w:lang w:val="x-none" w:eastAsia="x-none" w:bidi="ar-SA"/>
    </w:rPr>
  </w:style>
  <w:style w:type="paragraph" w:styleId="Heading9">
    <w:name w:val="heading 9"/>
    <w:basedOn w:val="Normal"/>
    <w:next w:val="Normal"/>
    <w:link w:val="Heading9Char"/>
    <w:uiPriority w:val="9"/>
    <w:semiHidden/>
    <w:unhideWhenUsed/>
    <w:qFormat/>
    <w:rsid w:val="006F63E3"/>
    <w:pPr>
      <w:spacing w:before="300" w:after="0"/>
      <w:outlineLvl w:val="8"/>
    </w:pPr>
    <w:rPr>
      <w:i/>
      <w:caps/>
      <w:spacing w:val="10"/>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3E3"/>
    <w:pPr>
      <w:ind w:left="720"/>
      <w:contextualSpacing/>
    </w:pPr>
  </w:style>
  <w:style w:type="character" w:styleId="Hyperlink">
    <w:name w:val="Hyperlink"/>
    <w:uiPriority w:val="99"/>
    <w:unhideWhenUsed/>
    <w:rsid w:val="00F00CF3"/>
    <w:rPr>
      <w:color w:val="0000FF"/>
      <w:u w:val="single"/>
    </w:rPr>
  </w:style>
  <w:style w:type="paragraph" w:styleId="Header">
    <w:name w:val="header"/>
    <w:basedOn w:val="Normal"/>
    <w:link w:val="HeaderChar"/>
    <w:uiPriority w:val="99"/>
    <w:unhideWhenUsed/>
    <w:rsid w:val="00F03A4B"/>
    <w:pPr>
      <w:tabs>
        <w:tab w:val="center" w:pos="4680"/>
        <w:tab w:val="right" w:pos="9360"/>
      </w:tabs>
    </w:pPr>
    <w:rPr>
      <w:sz w:val="22"/>
      <w:szCs w:val="22"/>
      <w:lang w:val="x-none" w:eastAsia="x-none" w:bidi="ar-SA"/>
    </w:rPr>
  </w:style>
  <w:style w:type="character" w:customStyle="1" w:styleId="HeaderChar">
    <w:name w:val="Header Char"/>
    <w:link w:val="Header"/>
    <w:uiPriority w:val="99"/>
    <w:rsid w:val="00F03A4B"/>
    <w:rPr>
      <w:sz w:val="22"/>
      <w:szCs w:val="22"/>
    </w:rPr>
  </w:style>
  <w:style w:type="paragraph" w:styleId="Footer">
    <w:name w:val="footer"/>
    <w:basedOn w:val="Normal"/>
    <w:link w:val="FooterChar"/>
    <w:uiPriority w:val="99"/>
    <w:unhideWhenUsed/>
    <w:rsid w:val="00F03A4B"/>
    <w:pPr>
      <w:tabs>
        <w:tab w:val="center" w:pos="4680"/>
        <w:tab w:val="right" w:pos="9360"/>
      </w:tabs>
    </w:pPr>
    <w:rPr>
      <w:sz w:val="22"/>
      <w:szCs w:val="22"/>
      <w:lang w:val="x-none" w:eastAsia="x-none" w:bidi="ar-SA"/>
    </w:rPr>
  </w:style>
  <w:style w:type="character" w:customStyle="1" w:styleId="FooterChar">
    <w:name w:val="Footer Char"/>
    <w:link w:val="Footer"/>
    <w:uiPriority w:val="99"/>
    <w:rsid w:val="00F03A4B"/>
    <w:rPr>
      <w:sz w:val="22"/>
      <w:szCs w:val="22"/>
    </w:rPr>
  </w:style>
  <w:style w:type="paragraph" w:styleId="NoSpacing">
    <w:name w:val="No Spacing"/>
    <w:basedOn w:val="Normal"/>
    <w:link w:val="NoSpacingChar"/>
    <w:uiPriority w:val="1"/>
    <w:qFormat/>
    <w:rsid w:val="006F63E3"/>
    <w:pPr>
      <w:spacing w:before="0" w:after="0" w:line="240" w:lineRule="auto"/>
    </w:pPr>
    <w:rPr>
      <w:lang w:val="x-none" w:eastAsia="x-none" w:bidi="ar-SA"/>
    </w:rPr>
  </w:style>
  <w:style w:type="character" w:customStyle="1" w:styleId="NoSpacingChar">
    <w:name w:val="No Spacing Char"/>
    <w:link w:val="NoSpacing"/>
    <w:uiPriority w:val="1"/>
    <w:rsid w:val="006F63E3"/>
    <w:rPr>
      <w:sz w:val="20"/>
      <w:szCs w:val="20"/>
    </w:rPr>
  </w:style>
  <w:style w:type="paragraph" w:styleId="BalloonText">
    <w:name w:val="Balloon Text"/>
    <w:basedOn w:val="Normal"/>
    <w:link w:val="BalloonTextChar"/>
    <w:uiPriority w:val="99"/>
    <w:semiHidden/>
    <w:unhideWhenUsed/>
    <w:rsid w:val="00083F44"/>
    <w:pPr>
      <w:spacing w:after="0" w:line="240" w:lineRule="auto"/>
    </w:pPr>
    <w:rPr>
      <w:rFonts w:ascii="Tahoma" w:hAnsi="Tahoma"/>
      <w:sz w:val="16"/>
      <w:szCs w:val="16"/>
      <w:lang w:val="x-none" w:eastAsia="x-none" w:bidi="ar-SA"/>
    </w:rPr>
  </w:style>
  <w:style w:type="character" w:customStyle="1" w:styleId="BalloonTextChar">
    <w:name w:val="Balloon Text Char"/>
    <w:link w:val="BalloonText"/>
    <w:uiPriority w:val="99"/>
    <w:semiHidden/>
    <w:rsid w:val="00083F44"/>
    <w:rPr>
      <w:rFonts w:ascii="Tahoma" w:hAnsi="Tahoma" w:cs="Tahoma"/>
      <w:sz w:val="16"/>
      <w:szCs w:val="16"/>
    </w:rPr>
  </w:style>
  <w:style w:type="character" w:styleId="CommentReference">
    <w:name w:val="annotation reference"/>
    <w:uiPriority w:val="99"/>
    <w:semiHidden/>
    <w:unhideWhenUsed/>
    <w:rsid w:val="00806BE5"/>
    <w:rPr>
      <w:sz w:val="16"/>
      <w:szCs w:val="16"/>
    </w:rPr>
  </w:style>
  <w:style w:type="paragraph" w:styleId="CommentText">
    <w:name w:val="annotation text"/>
    <w:basedOn w:val="Normal"/>
    <w:link w:val="CommentTextChar"/>
    <w:uiPriority w:val="99"/>
    <w:semiHidden/>
    <w:unhideWhenUsed/>
    <w:rsid w:val="00806BE5"/>
  </w:style>
  <w:style w:type="character" w:customStyle="1" w:styleId="CommentTextChar">
    <w:name w:val="Comment Text Char"/>
    <w:basedOn w:val="DefaultParagraphFont"/>
    <w:link w:val="CommentText"/>
    <w:uiPriority w:val="99"/>
    <w:semiHidden/>
    <w:rsid w:val="00806BE5"/>
  </w:style>
  <w:style w:type="paragraph" w:styleId="CommentSubject">
    <w:name w:val="annotation subject"/>
    <w:basedOn w:val="CommentText"/>
    <w:next w:val="CommentText"/>
    <w:link w:val="CommentSubjectChar"/>
    <w:uiPriority w:val="99"/>
    <w:semiHidden/>
    <w:unhideWhenUsed/>
    <w:rsid w:val="00806BE5"/>
    <w:rPr>
      <w:b/>
      <w:bCs/>
      <w:lang w:val="x-none" w:eastAsia="x-none" w:bidi="ar-SA"/>
    </w:rPr>
  </w:style>
  <w:style w:type="character" w:customStyle="1" w:styleId="CommentSubjectChar">
    <w:name w:val="Comment Subject Char"/>
    <w:link w:val="CommentSubject"/>
    <w:uiPriority w:val="99"/>
    <w:semiHidden/>
    <w:rsid w:val="00806BE5"/>
    <w:rPr>
      <w:b/>
      <w:bCs/>
    </w:rPr>
  </w:style>
  <w:style w:type="character" w:customStyle="1" w:styleId="Heading1Char">
    <w:name w:val="Heading 1 Char"/>
    <w:link w:val="Heading1"/>
    <w:uiPriority w:val="9"/>
    <w:rsid w:val="006F63E3"/>
    <w:rPr>
      <w:b/>
      <w:bCs/>
      <w:caps/>
      <w:color w:val="FFFFFF"/>
      <w:spacing w:val="15"/>
      <w:shd w:val="clear" w:color="auto" w:fill="4F81BD"/>
    </w:rPr>
  </w:style>
  <w:style w:type="paragraph" w:styleId="TOCHeading">
    <w:name w:val="TOC Heading"/>
    <w:basedOn w:val="Heading1"/>
    <w:next w:val="Normal"/>
    <w:uiPriority w:val="39"/>
    <w:unhideWhenUsed/>
    <w:qFormat/>
    <w:rsid w:val="006F63E3"/>
    <w:pPr>
      <w:outlineLvl w:val="9"/>
    </w:pPr>
  </w:style>
  <w:style w:type="character" w:customStyle="1" w:styleId="Heading2Char">
    <w:name w:val="Heading 2 Char"/>
    <w:link w:val="Heading2"/>
    <w:uiPriority w:val="9"/>
    <w:rsid w:val="006F63E3"/>
    <w:rPr>
      <w:caps/>
      <w:spacing w:val="15"/>
      <w:shd w:val="clear" w:color="auto" w:fill="DBE5F1"/>
    </w:rPr>
  </w:style>
  <w:style w:type="character" w:customStyle="1" w:styleId="Heading3Char">
    <w:name w:val="Heading 3 Char"/>
    <w:link w:val="Heading3"/>
    <w:uiPriority w:val="9"/>
    <w:rsid w:val="006F63E3"/>
    <w:rPr>
      <w:caps/>
      <w:color w:val="243F60"/>
      <w:spacing w:val="15"/>
    </w:rPr>
  </w:style>
  <w:style w:type="character" w:customStyle="1" w:styleId="Heading4Char">
    <w:name w:val="Heading 4 Char"/>
    <w:link w:val="Heading4"/>
    <w:uiPriority w:val="9"/>
    <w:rsid w:val="006F63E3"/>
    <w:rPr>
      <w:caps/>
      <w:color w:val="365F91"/>
      <w:spacing w:val="10"/>
    </w:rPr>
  </w:style>
  <w:style w:type="character" w:customStyle="1" w:styleId="Heading5Char">
    <w:name w:val="Heading 5 Char"/>
    <w:link w:val="Heading5"/>
    <w:uiPriority w:val="9"/>
    <w:rsid w:val="006F63E3"/>
    <w:rPr>
      <w:caps/>
      <w:color w:val="365F91"/>
      <w:spacing w:val="10"/>
    </w:rPr>
  </w:style>
  <w:style w:type="character" w:customStyle="1" w:styleId="Heading6Char">
    <w:name w:val="Heading 6 Char"/>
    <w:link w:val="Heading6"/>
    <w:uiPriority w:val="9"/>
    <w:semiHidden/>
    <w:rsid w:val="006F63E3"/>
    <w:rPr>
      <w:caps/>
      <w:color w:val="365F91"/>
      <w:spacing w:val="10"/>
    </w:rPr>
  </w:style>
  <w:style w:type="character" w:customStyle="1" w:styleId="Heading7Char">
    <w:name w:val="Heading 7 Char"/>
    <w:link w:val="Heading7"/>
    <w:uiPriority w:val="9"/>
    <w:semiHidden/>
    <w:rsid w:val="006F63E3"/>
    <w:rPr>
      <w:caps/>
      <w:color w:val="365F91"/>
      <w:spacing w:val="10"/>
    </w:rPr>
  </w:style>
  <w:style w:type="character" w:customStyle="1" w:styleId="Heading8Char">
    <w:name w:val="Heading 8 Char"/>
    <w:link w:val="Heading8"/>
    <w:uiPriority w:val="9"/>
    <w:semiHidden/>
    <w:rsid w:val="006F63E3"/>
    <w:rPr>
      <w:caps/>
      <w:spacing w:val="10"/>
      <w:sz w:val="18"/>
      <w:szCs w:val="18"/>
    </w:rPr>
  </w:style>
  <w:style w:type="character" w:customStyle="1" w:styleId="Heading9Char">
    <w:name w:val="Heading 9 Char"/>
    <w:link w:val="Heading9"/>
    <w:uiPriority w:val="9"/>
    <w:semiHidden/>
    <w:rsid w:val="006F63E3"/>
    <w:rPr>
      <w:i/>
      <w:caps/>
      <w:spacing w:val="10"/>
      <w:sz w:val="18"/>
      <w:szCs w:val="18"/>
    </w:rPr>
  </w:style>
  <w:style w:type="paragraph" w:styleId="Caption">
    <w:name w:val="caption"/>
    <w:basedOn w:val="Normal"/>
    <w:next w:val="Normal"/>
    <w:unhideWhenUsed/>
    <w:qFormat/>
    <w:rsid w:val="006F63E3"/>
    <w:rPr>
      <w:b/>
      <w:bCs/>
      <w:color w:val="365F91"/>
      <w:sz w:val="16"/>
      <w:szCs w:val="16"/>
    </w:rPr>
  </w:style>
  <w:style w:type="paragraph" w:styleId="Title">
    <w:name w:val="Title"/>
    <w:basedOn w:val="Normal"/>
    <w:next w:val="Normal"/>
    <w:link w:val="TitleChar"/>
    <w:uiPriority w:val="10"/>
    <w:qFormat/>
    <w:rsid w:val="006F63E3"/>
    <w:pPr>
      <w:spacing w:before="720"/>
    </w:pPr>
    <w:rPr>
      <w:caps/>
      <w:color w:val="4F81BD"/>
      <w:spacing w:val="10"/>
      <w:kern w:val="28"/>
      <w:sz w:val="52"/>
      <w:szCs w:val="52"/>
      <w:lang w:val="x-none" w:eastAsia="x-none" w:bidi="ar-SA"/>
    </w:rPr>
  </w:style>
  <w:style w:type="character" w:customStyle="1" w:styleId="TitleChar">
    <w:name w:val="Title Char"/>
    <w:link w:val="Title"/>
    <w:uiPriority w:val="10"/>
    <w:rsid w:val="006F63E3"/>
    <w:rPr>
      <w:caps/>
      <w:color w:val="4F81BD"/>
      <w:spacing w:val="10"/>
      <w:kern w:val="28"/>
      <w:sz w:val="52"/>
      <w:szCs w:val="52"/>
    </w:rPr>
  </w:style>
  <w:style w:type="paragraph" w:styleId="Subtitle">
    <w:name w:val="Subtitle"/>
    <w:basedOn w:val="Normal"/>
    <w:next w:val="Normal"/>
    <w:link w:val="SubtitleChar"/>
    <w:uiPriority w:val="11"/>
    <w:qFormat/>
    <w:rsid w:val="006F63E3"/>
    <w:pPr>
      <w:spacing w:after="1000" w:line="240" w:lineRule="auto"/>
    </w:pPr>
    <w:rPr>
      <w:caps/>
      <w:color w:val="595959"/>
      <w:spacing w:val="10"/>
      <w:sz w:val="24"/>
      <w:szCs w:val="24"/>
      <w:lang w:val="x-none" w:eastAsia="x-none" w:bidi="ar-SA"/>
    </w:rPr>
  </w:style>
  <w:style w:type="character" w:customStyle="1" w:styleId="SubtitleChar">
    <w:name w:val="Subtitle Char"/>
    <w:link w:val="Subtitle"/>
    <w:uiPriority w:val="11"/>
    <w:rsid w:val="006F63E3"/>
    <w:rPr>
      <w:caps/>
      <w:color w:val="595959"/>
      <w:spacing w:val="10"/>
      <w:sz w:val="24"/>
      <w:szCs w:val="24"/>
    </w:rPr>
  </w:style>
  <w:style w:type="character" w:styleId="Strong">
    <w:name w:val="Strong"/>
    <w:uiPriority w:val="22"/>
    <w:qFormat/>
    <w:rsid w:val="006F63E3"/>
    <w:rPr>
      <w:b/>
      <w:bCs/>
    </w:rPr>
  </w:style>
  <w:style w:type="character" w:styleId="Emphasis">
    <w:name w:val="Emphasis"/>
    <w:uiPriority w:val="20"/>
    <w:qFormat/>
    <w:rsid w:val="006F63E3"/>
    <w:rPr>
      <w:caps/>
      <w:color w:val="243F60"/>
      <w:spacing w:val="5"/>
    </w:rPr>
  </w:style>
  <w:style w:type="paragraph" w:styleId="Quote">
    <w:name w:val="Quote"/>
    <w:basedOn w:val="Normal"/>
    <w:next w:val="Normal"/>
    <w:link w:val="QuoteChar"/>
    <w:uiPriority w:val="29"/>
    <w:qFormat/>
    <w:rsid w:val="006F63E3"/>
    <w:rPr>
      <w:i/>
      <w:iCs/>
      <w:lang w:val="x-none" w:eastAsia="x-none" w:bidi="ar-SA"/>
    </w:rPr>
  </w:style>
  <w:style w:type="character" w:customStyle="1" w:styleId="QuoteChar">
    <w:name w:val="Quote Char"/>
    <w:link w:val="Quote"/>
    <w:uiPriority w:val="29"/>
    <w:rsid w:val="006F63E3"/>
    <w:rPr>
      <w:i/>
      <w:iCs/>
      <w:sz w:val="20"/>
      <w:szCs w:val="20"/>
    </w:rPr>
  </w:style>
  <w:style w:type="paragraph" w:styleId="IntenseQuote">
    <w:name w:val="Intense Quote"/>
    <w:basedOn w:val="Normal"/>
    <w:next w:val="Normal"/>
    <w:link w:val="IntenseQuoteChar"/>
    <w:uiPriority w:val="30"/>
    <w:qFormat/>
    <w:rsid w:val="006F63E3"/>
    <w:pPr>
      <w:pBdr>
        <w:top w:val="single" w:sz="4" w:space="10" w:color="4F81BD"/>
        <w:left w:val="single" w:sz="4" w:space="10" w:color="4F81BD"/>
      </w:pBdr>
      <w:spacing w:after="0"/>
      <w:ind w:left="1296" w:right="1152"/>
      <w:jc w:val="both"/>
    </w:pPr>
    <w:rPr>
      <w:i/>
      <w:iCs/>
      <w:color w:val="4F81BD"/>
      <w:lang w:val="x-none" w:eastAsia="x-none" w:bidi="ar-SA"/>
    </w:rPr>
  </w:style>
  <w:style w:type="character" w:customStyle="1" w:styleId="IntenseQuoteChar">
    <w:name w:val="Intense Quote Char"/>
    <w:link w:val="IntenseQuote"/>
    <w:uiPriority w:val="30"/>
    <w:rsid w:val="006F63E3"/>
    <w:rPr>
      <w:i/>
      <w:iCs/>
      <w:color w:val="4F81BD"/>
      <w:sz w:val="20"/>
      <w:szCs w:val="20"/>
    </w:rPr>
  </w:style>
  <w:style w:type="character" w:styleId="SubtleEmphasis">
    <w:name w:val="Subtle Emphasis"/>
    <w:uiPriority w:val="19"/>
    <w:qFormat/>
    <w:rsid w:val="006F63E3"/>
    <w:rPr>
      <w:i/>
      <w:iCs/>
      <w:color w:val="243F60"/>
    </w:rPr>
  </w:style>
  <w:style w:type="character" w:styleId="IntenseEmphasis">
    <w:name w:val="Intense Emphasis"/>
    <w:uiPriority w:val="21"/>
    <w:qFormat/>
    <w:rsid w:val="006F63E3"/>
    <w:rPr>
      <w:b/>
      <w:bCs/>
      <w:caps/>
      <w:color w:val="243F60"/>
      <w:spacing w:val="10"/>
    </w:rPr>
  </w:style>
  <w:style w:type="character" w:styleId="SubtleReference">
    <w:name w:val="Subtle Reference"/>
    <w:uiPriority w:val="31"/>
    <w:qFormat/>
    <w:rsid w:val="006F63E3"/>
    <w:rPr>
      <w:b/>
      <w:bCs/>
      <w:color w:val="4F81BD"/>
    </w:rPr>
  </w:style>
  <w:style w:type="character" w:styleId="IntenseReference">
    <w:name w:val="Intense Reference"/>
    <w:uiPriority w:val="32"/>
    <w:qFormat/>
    <w:rsid w:val="006F63E3"/>
    <w:rPr>
      <w:b/>
      <w:bCs/>
      <w:i/>
      <w:iCs/>
      <w:caps/>
      <w:color w:val="4F81BD"/>
    </w:rPr>
  </w:style>
  <w:style w:type="character" w:styleId="BookTitle">
    <w:name w:val="Book Title"/>
    <w:uiPriority w:val="33"/>
    <w:qFormat/>
    <w:rsid w:val="006F63E3"/>
    <w:rPr>
      <w:b/>
      <w:bCs/>
      <w:i/>
      <w:iCs/>
      <w:spacing w:val="9"/>
    </w:rPr>
  </w:style>
  <w:style w:type="paragraph" w:styleId="DocumentMap">
    <w:name w:val="Document Map"/>
    <w:basedOn w:val="Normal"/>
    <w:link w:val="DocumentMapChar"/>
    <w:uiPriority w:val="99"/>
    <w:semiHidden/>
    <w:unhideWhenUsed/>
    <w:rsid w:val="00224BF7"/>
    <w:rPr>
      <w:rFonts w:ascii="Tahoma" w:hAnsi="Tahoma" w:cs="Tahoma"/>
      <w:sz w:val="16"/>
      <w:szCs w:val="16"/>
      <w:lang w:val="x-none" w:eastAsia="x-none"/>
    </w:rPr>
  </w:style>
  <w:style w:type="character" w:customStyle="1" w:styleId="DocumentMapChar">
    <w:name w:val="Document Map Char"/>
    <w:link w:val="DocumentMap"/>
    <w:uiPriority w:val="99"/>
    <w:semiHidden/>
    <w:rsid w:val="00224BF7"/>
    <w:rPr>
      <w:rFonts w:ascii="Tahoma" w:hAnsi="Tahoma" w:cs="Tahoma"/>
      <w:sz w:val="16"/>
      <w:szCs w:val="16"/>
      <w:lang w:bidi="en-US"/>
    </w:rPr>
  </w:style>
  <w:style w:type="paragraph" w:styleId="TOC1">
    <w:name w:val="toc 1"/>
    <w:basedOn w:val="Normal"/>
    <w:next w:val="Normal"/>
    <w:autoRedefine/>
    <w:uiPriority w:val="39"/>
    <w:unhideWhenUsed/>
    <w:rsid w:val="008A7283"/>
  </w:style>
  <w:style w:type="paragraph" w:styleId="TOC2">
    <w:name w:val="toc 2"/>
    <w:basedOn w:val="Normal"/>
    <w:next w:val="Normal"/>
    <w:autoRedefine/>
    <w:uiPriority w:val="39"/>
    <w:unhideWhenUsed/>
    <w:rsid w:val="008A7283"/>
    <w:pPr>
      <w:ind w:left="200"/>
    </w:pPr>
  </w:style>
  <w:style w:type="paragraph" w:styleId="TOC3">
    <w:name w:val="toc 3"/>
    <w:basedOn w:val="Normal"/>
    <w:next w:val="Normal"/>
    <w:autoRedefine/>
    <w:uiPriority w:val="39"/>
    <w:unhideWhenUsed/>
    <w:rsid w:val="008A7283"/>
    <w:pPr>
      <w:ind w:left="400"/>
    </w:pPr>
  </w:style>
  <w:style w:type="paragraph" w:styleId="NormalWeb">
    <w:name w:val="Normal (Web)"/>
    <w:basedOn w:val="Normal"/>
    <w:uiPriority w:val="99"/>
    <w:semiHidden/>
    <w:unhideWhenUsed/>
    <w:rsid w:val="007E28AF"/>
    <w:pPr>
      <w:spacing w:before="100" w:beforeAutospacing="1" w:after="100" w:afterAutospacing="1" w:line="240" w:lineRule="auto"/>
    </w:pPr>
    <w:rPr>
      <w:rFonts w:ascii="Times New Roman" w:hAnsi="Times New Roman"/>
      <w:sz w:val="24"/>
      <w:szCs w:val="24"/>
      <w:lang w:bidi="ar-SA"/>
    </w:rPr>
  </w:style>
  <w:style w:type="paragraph" w:styleId="Bibliography">
    <w:name w:val="Bibliography"/>
    <w:basedOn w:val="Normal"/>
    <w:next w:val="Normal"/>
    <w:uiPriority w:val="37"/>
    <w:semiHidden/>
    <w:unhideWhenUsed/>
    <w:rsid w:val="00BF486F"/>
  </w:style>
  <w:style w:type="paragraph" w:styleId="BlockText">
    <w:name w:val="Block Text"/>
    <w:basedOn w:val="Normal"/>
    <w:uiPriority w:val="99"/>
    <w:semiHidden/>
    <w:unhideWhenUsed/>
    <w:rsid w:val="00BF486F"/>
    <w:pPr>
      <w:pBdr>
        <w:top w:val="single" w:sz="2" w:space="10" w:color="4F81BD" w:frame="1"/>
        <w:left w:val="single" w:sz="2" w:space="10" w:color="4F81BD" w:frame="1"/>
        <w:bottom w:val="single" w:sz="2" w:space="10" w:color="4F81BD" w:frame="1"/>
        <w:right w:val="single" w:sz="2" w:space="10" w:color="4F81BD" w:frame="1"/>
      </w:pBdr>
      <w:ind w:left="1152" w:right="1152"/>
    </w:pPr>
    <w:rPr>
      <w:i/>
      <w:iCs/>
      <w:color w:val="4F81BD"/>
    </w:rPr>
  </w:style>
  <w:style w:type="paragraph" w:styleId="BodyText">
    <w:name w:val="Body Text"/>
    <w:basedOn w:val="Normal"/>
    <w:link w:val="BodyTextChar"/>
    <w:uiPriority w:val="99"/>
    <w:semiHidden/>
    <w:unhideWhenUsed/>
    <w:rsid w:val="00BF486F"/>
    <w:pPr>
      <w:spacing w:after="120"/>
    </w:pPr>
    <w:rPr>
      <w:lang w:val="x-none" w:eastAsia="x-none"/>
    </w:rPr>
  </w:style>
  <w:style w:type="character" w:customStyle="1" w:styleId="BodyTextChar">
    <w:name w:val="Body Text Char"/>
    <w:link w:val="BodyText"/>
    <w:uiPriority w:val="99"/>
    <w:semiHidden/>
    <w:rsid w:val="00BF486F"/>
    <w:rPr>
      <w:lang w:bidi="en-US"/>
    </w:rPr>
  </w:style>
  <w:style w:type="paragraph" w:styleId="BodyText2">
    <w:name w:val="Body Text 2"/>
    <w:basedOn w:val="Normal"/>
    <w:link w:val="BodyText2Char"/>
    <w:uiPriority w:val="99"/>
    <w:semiHidden/>
    <w:unhideWhenUsed/>
    <w:rsid w:val="00BF486F"/>
    <w:pPr>
      <w:spacing w:after="120" w:line="480" w:lineRule="auto"/>
    </w:pPr>
    <w:rPr>
      <w:lang w:val="x-none" w:eastAsia="x-none"/>
    </w:rPr>
  </w:style>
  <w:style w:type="character" w:customStyle="1" w:styleId="BodyText2Char">
    <w:name w:val="Body Text 2 Char"/>
    <w:link w:val="BodyText2"/>
    <w:uiPriority w:val="99"/>
    <w:semiHidden/>
    <w:rsid w:val="00BF486F"/>
    <w:rPr>
      <w:lang w:bidi="en-US"/>
    </w:rPr>
  </w:style>
  <w:style w:type="paragraph" w:styleId="BodyText3">
    <w:name w:val="Body Text 3"/>
    <w:basedOn w:val="Normal"/>
    <w:link w:val="BodyText3Char"/>
    <w:uiPriority w:val="99"/>
    <w:semiHidden/>
    <w:unhideWhenUsed/>
    <w:rsid w:val="00BF486F"/>
    <w:pPr>
      <w:spacing w:after="120"/>
    </w:pPr>
    <w:rPr>
      <w:sz w:val="16"/>
      <w:szCs w:val="16"/>
      <w:lang w:val="x-none" w:eastAsia="x-none"/>
    </w:rPr>
  </w:style>
  <w:style w:type="character" w:customStyle="1" w:styleId="BodyText3Char">
    <w:name w:val="Body Text 3 Char"/>
    <w:link w:val="BodyText3"/>
    <w:uiPriority w:val="99"/>
    <w:semiHidden/>
    <w:rsid w:val="00BF486F"/>
    <w:rPr>
      <w:sz w:val="16"/>
      <w:szCs w:val="16"/>
      <w:lang w:bidi="en-US"/>
    </w:rPr>
  </w:style>
  <w:style w:type="paragraph" w:styleId="BodyTextFirstIndent">
    <w:name w:val="Body Text First Indent"/>
    <w:basedOn w:val="BodyText"/>
    <w:link w:val="BodyTextFirstIndentChar"/>
    <w:uiPriority w:val="99"/>
    <w:semiHidden/>
    <w:unhideWhenUsed/>
    <w:rsid w:val="00BF486F"/>
    <w:pPr>
      <w:spacing w:after="200"/>
      <w:ind w:firstLine="360"/>
    </w:pPr>
  </w:style>
  <w:style w:type="character" w:customStyle="1" w:styleId="BodyTextFirstIndentChar">
    <w:name w:val="Body Text First Indent Char"/>
    <w:basedOn w:val="BodyTextChar"/>
    <w:link w:val="BodyTextFirstIndent"/>
    <w:uiPriority w:val="99"/>
    <w:semiHidden/>
    <w:rsid w:val="00BF486F"/>
    <w:rPr>
      <w:lang w:bidi="en-US"/>
    </w:rPr>
  </w:style>
  <w:style w:type="paragraph" w:styleId="BodyTextIndent">
    <w:name w:val="Body Text Indent"/>
    <w:basedOn w:val="Normal"/>
    <w:link w:val="BodyTextIndentChar"/>
    <w:uiPriority w:val="99"/>
    <w:semiHidden/>
    <w:unhideWhenUsed/>
    <w:rsid w:val="00BF486F"/>
    <w:pPr>
      <w:spacing w:after="120"/>
      <w:ind w:left="360"/>
    </w:pPr>
    <w:rPr>
      <w:lang w:val="x-none" w:eastAsia="x-none"/>
    </w:rPr>
  </w:style>
  <w:style w:type="character" w:customStyle="1" w:styleId="BodyTextIndentChar">
    <w:name w:val="Body Text Indent Char"/>
    <w:link w:val="BodyTextIndent"/>
    <w:uiPriority w:val="99"/>
    <w:semiHidden/>
    <w:rsid w:val="00BF486F"/>
    <w:rPr>
      <w:lang w:bidi="en-US"/>
    </w:rPr>
  </w:style>
  <w:style w:type="paragraph" w:styleId="BodyTextFirstIndent2">
    <w:name w:val="Body Text First Indent 2"/>
    <w:basedOn w:val="BodyTextIndent"/>
    <w:link w:val="BodyTextFirstIndent2Char"/>
    <w:uiPriority w:val="99"/>
    <w:semiHidden/>
    <w:unhideWhenUsed/>
    <w:rsid w:val="00BF486F"/>
    <w:pPr>
      <w:spacing w:after="200"/>
      <w:ind w:firstLine="360"/>
    </w:pPr>
  </w:style>
  <w:style w:type="character" w:customStyle="1" w:styleId="BodyTextFirstIndent2Char">
    <w:name w:val="Body Text First Indent 2 Char"/>
    <w:basedOn w:val="BodyTextIndentChar"/>
    <w:link w:val="BodyTextFirstIndent2"/>
    <w:uiPriority w:val="99"/>
    <w:semiHidden/>
    <w:rsid w:val="00BF486F"/>
    <w:rPr>
      <w:lang w:bidi="en-US"/>
    </w:rPr>
  </w:style>
  <w:style w:type="paragraph" w:styleId="BodyTextIndent2">
    <w:name w:val="Body Text Indent 2"/>
    <w:basedOn w:val="Normal"/>
    <w:link w:val="BodyTextIndent2Char"/>
    <w:uiPriority w:val="99"/>
    <w:semiHidden/>
    <w:unhideWhenUsed/>
    <w:rsid w:val="00BF486F"/>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BF486F"/>
    <w:rPr>
      <w:lang w:bidi="en-US"/>
    </w:rPr>
  </w:style>
  <w:style w:type="paragraph" w:styleId="BodyTextIndent3">
    <w:name w:val="Body Text Indent 3"/>
    <w:basedOn w:val="Normal"/>
    <w:link w:val="BodyTextIndent3Char"/>
    <w:uiPriority w:val="99"/>
    <w:semiHidden/>
    <w:unhideWhenUsed/>
    <w:rsid w:val="00BF486F"/>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BF486F"/>
    <w:rPr>
      <w:sz w:val="16"/>
      <w:szCs w:val="16"/>
      <w:lang w:bidi="en-US"/>
    </w:rPr>
  </w:style>
  <w:style w:type="paragraph" w:styleId="Closing">
    <w:name w:val="Closing"/>
    <w:basedOn w:val="Normal"/>
    <w:link w:val="ClosingChar"/>
    <w:uiPriority w:val="99"/>
    <w:semiHidden/>
    <w:unhideWhenUsed/>
    <w:rsid w:val="00BF486F"/>
    <w:pPr>
      <w:spacing w:before="0" w:after="0" w:line="240" w:lineRule="auto"/>
      <w:ind w:left="4320"/>
    </w:pPr>
    <w:rPr>
      <w:lang w:val="x-none" w:eastAsia="x-none"/>
    </w:rPr>
  </w:style>
  <w:style w:type="character" w:customStyle="1" w:styleId="ClosingChar">
    <w:name w:val="Closing Char"/>
    <w:link w:val="Closing"/>
    <w:uiPriority w:val="99"/>
    <w:semiHidden/>
    <w:rsid w:val="00BF486F"/>
    <w:rPr>
      <w:lang w:bidi="en-US"/>
    </w:rPr>
  </w:style>
  <w:style w:type="paragraph" w:styleId="Date">
    <w:name w:val="Date"/>
    <w:basedOn w:val="Normal"/>
    <w:next w:val="Normal"/>
    <w:link w:val="DateChar"/>
    <w:uiPriority w:val="99"/>
    <w:semiHidden/>
    <w:unhideWhenUsed/>
    <w:rsid w:val="00BF486F"/>
    <w:rPr>
      <w:lang w:val="x-none" w:eastAsia="x-none"/>
    </w:rPr>
  </w:style>
  <w:style w:type="character" w:customStyle="1" w:styleId="DateChar">
    <w:name w:val="Date Char"/>
    <w:link w:val="Date"/>
    <w:uiPriority w:val="99"/>
    <w:semiHidden/>
    <w:rsid w:val="00BF486F"/>
    <w:rPr>
      <w:lang w:bidi="en-US"/>
    </w:rPr>
  </w:style>
  <w:style w:type="paragraph" w:styleId="E-mailSignature">
    <w:name w:val="E-mail Signature"/>
    <w:basedOn w:val="Normal"/>
    <w:link w:val="E-mailSignatureChar"/>
    <w:uiPriority w:val="99"/>
    <w:semiHidden/>
    <w:unhideWhenUsed/>
    <w:rsid w:val="00BF486F"/>
    <w:pPr>
      <w:spacing w:before="0" w:after="0" w:line="240" w:lineRule="auto"/>
    </w:pPr>
    <w:rPr>
      <w:lang w:val="x-none" w:eastAsia="x-none"/>
    </w:rPr>
  </w:style>
  <w:style w:type="character" w:customStyle="1" w:styleId="E-mailSignatureChar">
    <w:name w:val="E-mail Signature Char"/>
    <w:link w:val="E-mailSignature"/>
    <w:uiPriority w:val="99"/>
    <w:semiHidden/>
    <w:rsid w:val="00BF486F"/>
    <w:rPr>
      <w:lang w:bidi="en-US"/>
    </w:rPr>
  </w:style>
  <w:style w:type="paragraph" w:styleId="EndnoteText">
    <w:name w:val="endnote text"/>
    <w:basedOn w:val="Normal"/>
    <w:link w:val="EndnoteTextChar"/>
    <w:uiPriority w:val="99"/>
    <w:semiHidden/>
    <w:unhideWhenUsed/>
    <w:rsid w:val="00BF486F"/>
    <w:pPr>
      <w:spacing w:before="0" w:after="0" w:line="240" w:lineRule="auto"/>
    </w:pPr>
    <w:rPr>
      <w:lang w:val="x-none" w:eastAsia="x-none"/>
    </w:rPr>
  </w:style>
  <w:style w:type="character" w:customStyle="1" w:styleId="EndnoteTextChar">
    <w:name w:val="Endnote Text Char"/>
    <w:link w:val="EndnoteText"/>
    <w:uiPriority w:val="99"/>
    <w:semiHidden/>
    <w:rsid w:val="00BF486F"/>
    <w:rPr>
      <w:lang w:bidi="en-US"/>
    </w:rPr>
  </w:style>
  <w:style w:type="paragraph" w:styleId="EnvelopeAddress">
    <w:name w:val="envelope address"/>
    <w:basedOn w:val="Normal"/>
    <w:uiPriority w:val="99"/>
    <w:semiHidden/>
    <w:unhideWhenUsed/>
    <w:rsid w:val="00BF486F"/>
    <w:pPr>
      <w:framePr w:w="7920" w:h="1980" w:hRule="exact" w:hSpace="180" w:wrap="auto" w:hAnchor="page" w:xAlign="center" w:yAlign="bottom"/>
      <w:spacing w:before="0" w:after="0" w:line="240" w:lineRule="auto"/>
      <w:ind w:left="2880"/>
    </w:pPr>
    <w:rPr>
      <w:rFonts w:ascii="Cambria" w:hAnsi="Cambria"/>
      <w:sz w:val="24"/>
      <w:szCs w:val="24"/>
    </w:rPr>
  </w:style>
  <w:style w:type="paragraph" w:styleId="EnvelopeReturn">
    <w:name w:val="envelope return"/>
    <w:basedOn w:val="Normal"/>
    <w:uiPriority w:val="99"/>
    <w:semiHidden/>
    <w:unhideWhenUsed/>
    <w:rsid w:val="00BF486F"/>
    <w:pPr>
      <w:spacing w:before="0" w:after="0" w:line="240" w:lineRule="auto"/>
    </w:pPr>
    <w:rPr>
      <w:rFonts w:ascii="Cambria" w:hAnsi="Cambria"/>
    </w:rPr>
  </w:style>
  <w:style w:type="paragraph" w:styleId="FootnoteText">
    <w:name w:val="footnote text"/>
    <w:basedOn w:val="Normal"/>
    <w:link w:val="FootnoteTextChar"/>
    <w:semiHidden/>
    <w:unhideWhenUsed/>
    <w:rsid w:val="00BF486F"/>
    <w:pPr>
      <w:spacing w:before="0" w:after="0" w:line="240" w:lineRule="auto"/>
    </w:pPr>
    <w:rPr>
      <w:lang w:val="x-none" w:eastAsia="x-none"/>
    </w:rPr>
  </w:style>
  <w:style w:type="character" w:customStyle="1" w:styleId="FootnoteTextChar">
    <w:name w:val="Footnote Text Char"/>
    <w:link w:val="FootnoteText"/>
    <w:semiHidden/>
    <w:rsid w:val="00BF486F"/>
    <w:rPr>
      <w:lang w:bidi="en-US"/>
    </w:rPr>
  </w:style>
  <w:style w:type="paragraph" w:styleId="HTMLAddress">
    <w:name w:val="HTML Address"/>
    <w:basedOn w:val="Normal"/>
    <w:link w:val="HTMLAddressChar"/>
    <w:uiPriority w:val="99"/>
    <w:semiHidden/>
    <w:unhideWhenUsed/>
    <w:rsid w:val="00BF486F"/>
    <w:pPr>
      <w:spacing w:before="0" w:after="0" w:line="240" w:lineRule="auto"/>
    </w:pPr>
    <w:rPr>
      <w:i/>
      <w:iCs/>
      <w:lang w:val="x-none" w:eastAsia="x-none"/>
    </w:rPr>
  </w:style>
  <w:style w:type="character" w:customStyle="1" w:styleId="HTMLAddressChar">
    <w:name w:val="HTML Address Char"/>
    <w:link w:val="HTMLAddress"/>
    <w:uiPriority w:val="99"/>
    <w:semiHidden/>
    <w:rsid w:val="00BF486F"/>
    <w:rPr>
      <w:i/>
      <w:iCs/>
      <w:lang w:bidi="en-US"/>
    </w:rPr>
  </w:style>
  <w:style w:type="paragraph" w:styleId="HTMLPreformatted">
    <w:name w:val="HTML Preformatted"/>
    <w:basedOn w:val="Normal"/>
    <w:link w:val="HTMLPreformattedChar"/>
    <w:uiPriority w:val="99"/>
    <w:semiHidden/>
    <w:unhideWhenUsed/>
    <w:rsid w:val="00BF486F"/>
    <w:pPr>
      <w:spacing w:before="0" w:after="0" w:line="240" w:lineRule="auto"/>
    </w:pPr>
    <w:rPr>
      <w:rFonts w:ascii="Consolas" w:hAnsi="Consolas"/>
      <w:lang w:val="x-none" w:eastAsia="x-none"/>
    </w:rPr>
  </w:style>
  <w:style w:type="character" w:customStyle="1" w:styleId="HTMLPreformattedChar">
    <w:name w:val="HTML Preformatted Char"/>
    <w:link w:val="HTMLPreformatted"/>
    <w:uiPriority w:val="99"/>
    <w:semiHidden/>
    <w:rsid w:val="00BF486F"/>
    <w:rPr>
      <w:rFonts w:ascii="Consolas" w:hAnsi="Consolas"/>
      <w:lang w:bidi="en-US"/>
    </w:rPr>
  </w:style>
  <w:style w:type="paragraph" w:styleId="Index1">
    <w:name w:val="index 1"/>
    <w:basedOn w:val="Normal"/>
    <w:next w:val="Normal"/>
    <w:autoRedefine/>
    <w:uiPriority w:val="99"/>
    <w:semiHidden/>
    <w:unhideWhenUsed/>
    <w:rsid w:val="00BF486F"/>
    <w:pPr>
      <w:spacing w:before="0" w:after="0" w:line="240" w:lineRule="auto"/>
      <w:ind w:left="200" w:hanging="200"/>
    </w:pPr>
  </w:style>
  <w:style w:type="paragraph" w:styleId="Index2">
    <w:name w:val="index 2"/>
    <w:basedOn w:val="Normal"/>
    <w:next w:val="Normal"/>
    <w:autoRedefine/>
    <w:uiPriority w:val="99"/>
    <w:semiHidden/>
    <w:unhideWhenUsed/>
    <w:rsid w:val="00BF486F"/>
    <w:pPr>
      <w:spacing w:before="0" w:after="0" w:line="240" w:lineRule="auto"/>
      <w:ind w:left="400" w:hanging="200"/>
    </w:pPr>
  </w:style>
  <w:style w:type="paragraph" w:styleId="Index3">
    <w:name w:val="index 3"/>
    <w:basedOn w:val="Normal"/>
    <w:next w:val="Normal"/>
    <w:autoRedefine/>
    <w:uiPriority w:val="99"/>
    <w:semiHidden/>
    <w:unhideWhenUsed/>
    <w:rsid w:val="00BF486F"/>
    <w:pPr>
      <w:spacing w:before="0" w:after="0" w:line="240" w:lineRule="auto"/>
      <w:ind w:left="600" w:hanging="200"/>
    </w:pPr>
  </w:style>
  <w:style w:type="paragraph" w:styleId="Index4">
    <w:name w:val="index 4"/>
    <w:basedOn w:val="Normal"/>
    <w:next w:val="Normal"/>
    <w:autoRedefine/>
    <w:uiPriority w:val="99"/>
    <w:semiHidden/>
    <w:unhideWhenUsed/>
    <w:rsid w:val="00BF486F"/>
    <w:pPr>
      <w:spacing w:before="0" w:after="0" w:line="240" w:lineRule="auto"/>
      <w:ind w:left="800" w:hanging="200"/>
    </w:pPr>
  </w:style>
  <w:style w:type="paragraph" w:styleId="Index5">
    <w:name w:val="index 5"/>
    <w:basedOn w:val="Normal"/>
    <w:next w:val="Normal"/>
    <w:autoRedefine/>
    <w:uiPriority w:val="99"/>
    <w:semiHidden/>
    <w:unhideWhenUsed/>
    <w:rsid w:val="00BF486F"/>
    <w:pPr>
      <w:spacing w:before="0" w:after="0" w:line="240" w:lineRule="auto"/>
      <w:ind w:left="1000" w:hanging="200"/>
    </w:pPr>
  </w:style>
  <w:style w:type="paragraph" w:styleId="Index6">
    <w:name w:val="index 6"/>
    <w:basedOn w:val="Normal"/>
    <w:next w:val="Normal"/>
    <w:autoRedefine/>
    <w:uiPriority w:val="99"/>
    <w:semiHidden/>
    <w:unhideWhenUsed/>
    <w:rsid w:val="00BF486F"/>
    <w:pPr>
      <w:spacing w:before="0" w:after="0" w:line="240" w:lineRule="auto"/>
      <w:ind w:left="1200" w:hanging="200"/>
    </w:pPr>
  </w:style>
  <w:style w:type="paragraph" w:styleId="Index7">
    <w:name w:val="index 7"/>
    <w:basedOn w:val="Normal"/>
    <w:next w:val="Normal"/>
    <w:autoRedefine/>
    <w:uiPriority w:val="99"/>
    <w:semiHidden/>
    <w:unhideWhenUsed/>
    <w:rsid w:val="00BF486F"/>
    <w:pPr>
      <w:spacing w:before="0" w:after="0" w:line="240" w:lineRule="auto"/>
      <w:ind w:left="1400" w:hanging="200"/>
    </w:pPr>
  </w:style>
  <w:style w:type="paragraph" w:styleId="Index8">
    <w:name w:val="index 8"/>
    <w:basedOn w:val="Normal"/>
    <w:next w:val="Normal"/>
    <w:autoRedefine/>
    <w:uiPriority w:val="99"/>
    <w:semiHidden/>
    <w:unhideWhenUsed/>
    <w:rsid w:val="00BF486F"/>
    <w:pPr>
      <w:spacing w:before="0" w:after="0" w:line="240" w:lineRule="auto"/>
      <w:ind w:left="1600" w:hanging="200"/>
    </w:pPr>
  </w:style>
  <w:style w:type="paragraph" w:styleId="Index9">
    <w:name w:val="index 9"/>
    <w:basedOn w:val="Normal"/>
    <w:next w:val="Normal"/>
    <w:autoRedefine/>
    <w:uiPriority w:val="99"/>
    <w:semiHidden/>
    <w:unhideWhenUsed/>
    <w:rsid w:val="00BF486F"/>
    <w:pPr>
      <w:spacing w:before="0" w:after="0" w:line="240" w:lineRule="auto"/>
      <w:ind w:left="1800" w:hanging="200"/>
    </w:pPr>
  </w:style>
  <w:style w:type="paragraph" w:styleId="IndexHeading">
    <w:name w:val="index heading"/>
    <w:basedOn w:val="Normal"/>
    <w:next w:val="Index1"/>
    <w:uiPriority w:val="99"/>
    <w:semiHidden/>
    <w:unhideWhenUsed/>
    <w:rsid w:val="00BF486F"/>
    <w:rPr>
      <w:rFonts w:ascii="Cambria" w:hAnsi="Cambria"/>
      <w:b/>
      <w:bCs/>
    </w:rPr>
  </w:style>
  <w:style w:type="paragraph" w:styleId="List">
    <w:name w:val="List"/>
    <w:basedOn w:val="Normal"/>
    <w:uiPriority w:val="99"/>
    <w:semiHidden/>
    <w:unhideWhenUsed/>
    <w:rsid w:val="00BF486F"/>
    <w:pPr>
      <w:ind w:left="360" w:hanging="360"/>
      <w:contextualSpacing/>
    </w:pPr>
  </w:style>
  <w:style w:type="paragraph" w:styleId="List2">
    <w:name w:val="List 2"/>
    <w:basedOn w:val="Normal"/>
    <w:uiPriority w:val="99"/>
    <w:semiHidden/>
    <w:unhideWhenUsed/>
    <w:rsid w:val="00BF486F"/>
    <w:pPr>
      <w:ind w:left="720" w:hanging="360"/>
      <w:contextualSpacing/>
    </w:pPr>
  </w:style>
  <w:style w:type="paragraph" w:styleId="List3">
    <w:name w:val="List 3"/>
    <w:basedOn w:val="Normal"/>
    <w:uiPriority w:val="99"/>
    <w:semiHidden/>
    <w:unhideWhenUsed/>
    <w:rsid w:val="00BF486F"/>
    <w:pPr>
      <w:ind w:left="1080" w:hanging="360"/>
      <w:contextualSpacing/>
    </w:pPr>
  </w:style>
  <w:style w:type="paragraph" w:styleId="List4">
    <w:name w:val="List 4"/>
    <w:basedOn w:val="Normal"/>
    <w:uiPriority w:val="99"/>
    <w:semiHidden/>
    <w:unhideWhenUsed/>
    <w:rsid w:val="00BF486F"/>
    <w:pPr>
      <w:ind w:left="1440" w:hanging="360"/>
      <w:contextualSpacing/>
    </w:pPr>
  </w:style>
  <w:style w:type="paragraph" w:styleId="List5">
    <w:name w:val="List 5"/>
    <w:basedOn w:val="Normal"/>
    <w:uiPriority w:val="99"/>
    <w:semiHidden/>
    <w:unhideWhenUsed/>
    <w:rsid w:val="00BF486F"/>
    <w:pPr>
      <w:ind w:left="1800" w:hanging="360"/>
      <w:contextualSpacing/>
    </w:pPr>
  </w:style>
  <w:style w:type="paragraph" w:styleId="ListBullet">
    <w:name w:val="List Bullet"/>
    <w:basedOn w:val="Normal"/>
    <w:uiPriority w:val="99"/>
    <w:semiHidden/>
    <w:unhideWhenUsed/>
    <w:rsid w:val="00BF486F"/>
    <w:pPr>
      <w:numPr>
        <w:numId w:val="11"/>
      </w:numPr>
      <w:contextualSpacing/>
    </w:pPr>
  </w:style>
  <w:style w:type="paragraph" w:styleId="ListBullet2">
    <w:name w:val="List Bullet 2"/>
    <w:basedOn w:val="Normal"/>
    <w:uiPriority w:val="99"/>
    <w:semiHidden/>
    <w:unhideWhenUsed/>
    <w:rsid w:val="00BF486F"/>
    <w:pPr>
      <w:numPr>
        <w:numId w:val="12"/>
      </w:numPr>
      <w:contextualSpacing/>
    </w:pPr>
  </w:style>
  <w:style w:type="paragraph" w:styleId="ListBullet3">
    <w:name w:val="List Bullet 3"/>
    <w:basedOn w:val="Normal"/>
    <w:uiPriority w:val="99"/>
    <w:semiHidden/>
    <w:unhideWhenUsed/>
    <w:rsid w:val="00BF486F"/>
    <w:pPr>
      <w:numPr>
        <w:numId w:val="13"/>
      </w:numPr>
      <w:contextualSpacing/>
    </w:pPr>
  </w:style>
  <w:style w:type="paragraph" w:styleId="ListBullet4">
    <w:name w:val="List Bullet 4"/>
    <w:basedOn w:val="Normal"/>
    <w:uiPriority w:val="99"/>
    <w:semiHidden/>
    <w:unhideWhenUsed/>
    <w:rsid w:val="00BF486F"/>
    <w:pPr>
      <w:numPr>
        <w:numId w:val="14"/>
      </w:numPr>
      <w:contextualSpacing/>
    </w:pPr>
  </w:style>
  <w:style w:type="paragraph" w:styleId="ListBullet5">
    <w:name w:val="List Bullet 5"/>
    <w:basedOn w:val="Normal"/>
    <w:uiPriority w:val="99"/>
    <w:semiHidden/>
    <w:unhideWhenUsed/>
    <w:rsid w:val="00BF486F"/>
    <w:pPr>
      <w:numPr>
        <w:numId w:val="15"/>
      </w:numPr>
      <w:contextualSpacing/>
    </w:pPr>
  </w:style>
  <w:style w:type="paragraph" w:styleId="ListContinue">
    <w:name w:val="List Continue"/>
    <w:basedOn w:val="Normal"/>
    <w:uiPriority w:val="99"/>
    <w:semiHidden/>
    <w:unhideWhenUsed/>
    <w:rsid w:val="00BF486F"/>
    <w:pPr>
      <w:spacing w:after="120"/>
      <w:ind w:left="360"/>
      <w:contextualSpacing/>
    </w:pPr>
  </w:style>
  <w:style w:type="paragraph" w:styleId="ListContinue2">
    <w:name w:val="List Continue 2"/>
    <w:basedOn w:val="Normal"/>
    <w:uiPriority w:val="99"/>
    <w:semiHidden/>
    <w:unhideWhenUsed/>
    <w:rsid w:val="00BF486F"/>
    <w:pPr>
      <w:spacing w:after="120"/>
      <w:ind w:left="720"/>
      <w:contextualSpacing/>
    </w:pPr>
  </w:style>
  <w:style w:type="paragraph" w:styleId="ListContinue3">
    <w:name w:val="List Continue 3"/>
    <w:basedOn w:val="Normal"/>
    <w:uiPriority w:val="99"/>
    <w:semiHidden/>
    <w:unhideWhenUsed/>
    <w:rsid w:val="00BF486F"/>
    <w:pPr>
      <w:spacing w:after="120"/>
      <w:ind w:left="1080"/>
      <w:contextualSpacing/>
    </w:pPr>
  </w:style>
  <w:style w:type="paragraph" w:styleId="ListContinue4">
    <w:name w:val="List Continue 4"/>
    <w:basedOn w:val="Normal"/>
    <w:uiPriority w:val="99"/>
    <w:semiHidden/>
    <w:unhideWhenUsed/>
    <w:rsid w:val="00BF486F"/>
    <w:pPr>
      <w:spacing w:after="120"/>
      <w:ind w:left="1440"/>
      <w:contextualSpacing/>
    </w:pPr>
  </w:style>
  <w:style w:type="paragraph" w:styleId="ListContinue5">
    <w:name w:val="List Continue 5"/>
    <w:basedOn w:val="Normal"/>
    <w:uiPriority w:val="99"/>
    <w:semiHidden/>
    <w:unhideWhenUsed/>
    <w:rsid w:val="00BF486F"/>
    <w:pPr>
      <w:spacing w:after="120"/>
      <w:ind w:left="1800"/>
      <w:contextualSpacing/>
    </w:pPr>
  </w:style>
  <w:style w:type="paragraph" w:styleId="ListNumber">
    <w:name w:val="List Number"/>
    <w:basedOn w:val="Normal"/>
    <w:uiPriority w:val="99"/>
    <w:semiHidden/>
    <w:unhideWhenUsed/>
    <w:rsid w:val="00BF486F"/>
    <w:pPr>
      <w:numPr>
        <w:numId w:val="16"/>
      </w:numPr>
      <w:contextualSpacing/>
    </w:pPr>
  </w:style>
  <w:style w:type="paragraph" w:styleId="ListNumber2">
    <w:name w:val="List Number 2"/>
    <w:basedOn w:val="Normal"/>
    <w:uiPriority w:val="99"/>
    <w:semiHidden/>
    <w:unhideWhenUsed/>
    <w:rsid w:val="00BF486F"/>
    <w:pPr>
      <w:numPr>
        <w:numId w:val="17"/>
      </w:numPr>
      <w:contextualSpacing/>
    </w:pPr>
  </w:style>
  <w:style w:type="paragraph" w:styleId="ListNumber3">
    <w:name w:val="List Number 3"/>
    <w:basedOn w:val="Normal"/>
    <w:uiPriority w:val="99"/>
    <w:semiHidden/>
    <w:unhideWhenUsed/>
    <w:rsid w:val="00BF486F"/>
    <w:pPr>
      <w:numPr>
        <w:numId w:val="18"/>
      </w:numPr>
      <w:contextualSpacing/>
    </w:pPr>
  </w:style>
  <w:style w:type="paragraph" w:styleId="ListNumber4">
    <w:name w:val="List Number 4"/>
    <w:basedOn w:val="Normal"/>
    <w:uiPriority w:val="99"/>
    <w:semiHidden/>
    <w:unhideWhenUsed/>
    <w:rsid w:val="00BF486F"/>
    <w:pPr>
      <w:numPr>
        <w:numId w:val="19"/>
      </w:numPr>
      <w:contextualSpacing/>
    </w:pPr>
  </w:style>
  <w:style w:type="paragraph" w:styleId="ListNumber5">
    <w:name w:val="List Number 5"/>
    <w:basedOn w:val="Normal"/>
    <w:uiPriority w:val="99"/>
    <w:semiHidden/>
    <w:unhideWhenUsed/>
    <w:rsid w:val="00BF486F"/>
    <w:pPr>
      <w:numPr>
        <w:numId w:val="20"/>
      </w:numPr>
      <w:contextualSpacing/>
    </w:pPr>
  </w:style>
  <w:style w:type="paragraph" w:styleId="MacroText">
    <w:name w:val="macro"/>
    <w:link w:val="MacroTextChar"/>
    <w:uiPriority w:val="99"/>
    <w:semiHidden/>
    <w:unhideWhenUsed/>
    <w:rsid w:val="00BF486F"/>
    <w:pPr>
      <w:tabs>
        <w:tab w:val="left" w:pos="480"/>
        <w:tab w:val="left" w:pos="960"/>
        <w:tab w:val="left" w:pos="1440"/>
        <w:tab w:val="left" w:pos="1920"/>
        <w:tab w:val="left" w:pos="2400"/>
        <w:tab w:val="left" w:pos="2880"/>
        <w:tab w:val="left" w:pos="3360"/>
        <w:tab w:val="left" w:pos="3840"/>
        <w:tab w:val="left" w:pos="4320"/>
      </w:tabs>
      <w:spacing w:before="200" w:line="276" w:lineRule="auto"/>
    </w:pPr>
    <w:rPr>
      <w:rFonts w:ascii="Consolas" w:hAnsi="Consolas"/>
      <w:lang w:bidi="en-US"/>
    </w:rPr>
  </w:style>
  <w:style w:type="character" w:customStyle="1" w:styleId="MacroTextChar">
    <w:name w:val="Macro Text Char"/>
    <w:link w:val="MacroText"/>
    <w:uiPriority w:val="99"/>
    <w:semiHidden/>
    <w:rsid w:val="00BF486F"/>
    <w:rPr>
      <w:rFonts w:ascii="Consolas" w:hAnsi="Consolas"/>
      <w:lang w:val="en-US" w:eastAsia="en-US" w:bidi="en-US"/>
    </w:rPr>
  </w:style>
  <w:style w:type="paragraph" w:styleId="MessageHeader">
    <w:name w:val="Message Header"/>
    <w:basedOn w:val="Normal"/>
    <w:link w:val="MessageHeaderChar"/>
    <w:uiPriority w:val="99"/>
    <w:semiHidden/>
    <w:unhideWhenUsed/>
    <w:rsid w:val="00BF486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Cambria" w:hAnsi="Cambria"/>
      <w:sz w:val="24"/>
      <w:szCs w:val="24"/>
      <w:lang w:val="x-none" w:eastAsia="x-none"/>
    </w:rPr>
  </w:style>
  <w:style w:type="character" w:customStyle="1" w:styleId="MessageHeaderChar">
    <w:name w:val="Message Header Char"/>
    <w:link w:val="MessageHeader"/>
    <w:uiPriority w:val="99"/>
    <w:semiHidden/>
    <w:rsid w:val="00BF486F"/>
    <w:rPr>
      <w:rFonts w:ascii="Cambria" w:eastAsia="Times New Roman" w:hAnsi="Cambria" w:cs="Times New Roman"/>
      <w:sz w:val="24"/>
      <w:szCs w:val="24"/>
      <w:shd w:val="pct20" w:color="auto" w:fill="auto"/>
      <w:lang w:bidi="en-US"/>
    </w:rPr>
  </w:style>
  <w:style w:type="paragraph" w:styleId="NormalIndent">
    <w:name w:val="Normal Indent"/>
    <w:basedOn w:val="Normal"/>
    <w:uiPriority w:val="99"/>
    <w:semiHidden/>
    <w:unhideWhenUsed/>
    <w:rsid w:val="00BF486F"/>
    <w:pPr>
      <w:ind w:left="720"/>
    </w:pPr>
  </w:style>
  <w:style w:type="paragraph" w:styleId="NoteHeading">
    <w:name w:val="Note Heading"/>
    <w:basedOn w:val="Normal"/>
    <w:next w:val="Normal"/>
    <w:link w:val="NoteHeadingChar"/>
    <w:uiPriority w:val="99"/>
    <w:semiHidden/>
    <w:unhideWhenUsed/>
    <w:rsid w:val="00BF486F"/>
    <w:pPr>
      <w:spacing w:before="0" w:after="0" w:line="240" w:lineRule="auto"/>
    </w:pPr>
    <w:rPr>
      <w:lang w:val="x-none" w:eastAsia="x-none"/>
    </w:rPr>
  </w:style>
  <w:style w:type="character" w:customStyle="1" w:styleId="NoteHeadingChar">
    <w:name w:val="Note Heading Char"/>
    <w:link w:val="NoteHeading"/>
    <w:uiPriority w:val="99"/>
    <w:semiHidden/>
    <w:rsid w:val="00BF486F"/>
    <w:rPr>
      <w:lang w:bidi="en-US"/>
    </w:rPr>
  </w:style>
  <w:style w:type="paragraph" w:styleId="PlainText">
    <w:name w:val="Plain Text"/>
    <w:basedOn w:val="Normal"/>
    <w:link w:val="PlainTextChar"/>
    <w:uiPriority w:val="99"/>
    <w:semiHidden/>
    <w:unhideWhenUsed/>
    <w:rsid w:val="00BF486F"/>
    <w:pPr>
      <w:spacing w:before="0" w:after="0"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BF486F"/>
    <w:rPr>
      <w:rFonts w:ascii="Consolas" w:hAnsi="Consolas"/>
      <w:sz w:val="21"/>
      <w:szCs w:val="21"/>
      <w:lang w:bidi="en-US"/>
    </w:rPr>
  </w:style>
  <w:style w:type="paragraph" w:styleId="Salutation">
    <w:name w:val="Salutation"/>
    <w:basedOn w:val="Normal"/>
    <w:next w:val="Normal"/>
    <w:link w:val="SalutationChar"/>
    <w:uiPriority w:val="99"/>
    <w:semiHidden/>
    <w:unhideWhenUsed/>
    <w:rsid w:val="00BF486F"/>
    <w:rPr>
      <w:lang w:val="x-none" w:eastAsia="x-none"/>
    </w:rPr>
  </w:style>
  <w:style w:type="character" w:customStyle="1" w:styleId="SalutationChar">
    <w:name w:val="Salutation Char"/>
    <w:link w:val="Salutation"/>
    <w:uiPriority w:val="99"/>
    <w:semiHidden/>
    <w:rsid w:val="00BF486F"/>
    <w:rPr>
      <w:lang w:bidi="en-US"/>
    </w:rPr>
  </w:style>
  <w:style w:type="paragraph" w:styleId="Signature">
    <w:name w:val="Signature"/>
    <w:basedOn w:val="Normal"/>
    <w:link w:val="SignatureChar"/>
    <w:uiPriority w:val="99"/>
    <w:semiHidden/>
    <w:unhideWhenUsed/>
    <w:rsid w:val="00BF486F"/>
    <w:pPr>
      <w:spacing w:before="0" w:after="0" w:line="240" w:lineRule="auto"/>
      <w:ind w:left="4320"/>
    </w:pPr>
    <w:rPr>
      <w:lang w:val="x-none" w:eastAsia="x-none"/>
    </w:rPr>
  </w:style>
  <w:style w:type="character" w:customStyle="1" w:styleId="SignatureChar">
    <w:name w:val="Signature Char"/>
    <w:link w:val="Signature"/>
    <w:uiPriority w:val="99"/>
    <w:semiHidden/>
    <w:rsid w:val="00BF486F"/>
    <w:rPr>
      <w:lang w:bidi="en-US"/>
    </w:rPr>
  </w:style>
  <w:style w:type="paragraph" w:styleId="TableofAuthorities">
    <w:name w:val="table of authorities"/>
    <w:basedOn w:val="Normal"/>
    <w:next w:val="Normal"/>
    <w:uiPriority w:val="99"/>
    <w:semiHidden/>
    <w:unhideWhenUsed/>
    <w:rsid w:val="00BF486F"/>
    <w:pPr>
      <w:spacing w:after="0"/>
      <w:ind w:left="200" w:hanging="200"/>
    </w:pPr>
  </w:style>
  <w:style w:type="paragraph" w:styleId="TableofFigures">
    <w:name w:val="table of figures"/>
    <w:basedOn w:val="Normal"/>
    <w:next w:val="Normal"/>
    <w:uiPriority w:val="99"/>
    <w:semiHidden/>
    <w:unhideWhenUsed/>
    <w:rsid w:val="00BF486F"/>
    <w:pPr>
      <w:spacing w:after="0"/>
    </w:pPr>
  </w:style>
  <w:style w:type="paragraph" w:styleId="TOAHeading">
    <w:name w:val="toa heading"/>
    <w:basedOn w:val="Normal"/>
    <w:next w:val="Normal"/>
    <w:uiPriority w:val="99"/>
    <w:semiHidden/>
    <w:unhideWhenUsed/>
    <w:rsid w:val="00BF486F"/>
    <w:pPr>
      <w:spacing w:before="120"/>
    </w:pPr>
    <w:rPr>
      <w:rFonts w:ascii="Cambria" w:hAnsi="Cambria"/>
      <w:b/>
      <w:bCs/>
      <w:sz w:val="24"/>
      <w:szCs w:val="24"/>
    </w:rPr>
  </w:style>
  <w:style w:type="paragraph" w:styleId="TOC4">
    <w:name w:val="toc 4"/>
    <w:basedOn w:val="Normal"/>
    <w:next w:val="Normal"/>
    <w:autoRedefine/>
    <w:uiPriority w:val="39"/>
    <w:semiHidden/>
    <w:unhideWhenUsed/>
    <w:rsid w:val="00BF486F"/>
    <w:pPr>
      <w:spacing w:after="100"/>
      <w:ind w:left="600"/>
    </w:pPr>
  </w:style>
  <w:style w:type="paragraph" w:styleId="TOC5">
    <w:name w:val="toc 5"/>
    <w:basedOn w:val="Normal"/>
    <w:next w:val="Normal"/>
    <w:autoRedefine/>
    <w:uiPriority w:val="39"/>
    <w:semiHidden/>
    <w:unhideWhenUsed/>
    <w:rsid w:val="00BF486F"/>
    <w:pPr>
      <w:spacing w:after="100"/>
      <w:ind w:left="800"/>
    </w:pPr>
  </w:style>
  <w:style w:type="paragraph" w:styleId="TOC6">
    <w:name w:val="toc 6"/>
    <w:basedOn w:val="Normal"/>
    <w:next w:val="Normal"/>
    <w:autoRedefine/>
    <w:uiPriority w:val="39"/>
    <w:semiHidden/>
    <w:unhideWhenUsed/>
    <w:rsid w:val="00BF486F"/>
    <w:pPr>
      <w:spacing w:after="100"/>
      <w:ind w:left="1000"/>
    </w:pPr>
  </w:style>
  <w:style w:type="paragraph" w:styleId="TOC7">
    <w:name w:val="toc 7"/>
    <w:basedOn w:val="Normal"/>
    <w:next w:val="Normal"/>
    <w:autoRedefine/>
    <w:uiPriority w:val="39"/>
    <w:semiHidden/>
    <w:unhideWhenUsed/>
    <w:rsid w:val="00BF486F"/>
    <w:pPr>
      <w:spacing w:after="100"/>
      <w:ind w:left="1200"/>
    </w:pPr>
  </w:style>
  <w:style w:type="paragraph" w:styleId="TOC8">
    <w:name w:val="toc 8"/>
    <w:basedOn w:val="Normal"/>
    <w:next w:val="Normal"/>
    <w:autoRedefine/>
    <w:uiPriority w:val="39"/>
    <w:semiHidden/>
    <w:unhideWhenUsed/>
    <w:rsid w:val="00BF486F"/>
    <w:pPr>
      <w:spacing w:after="100"/>
      <w:ind w:left="1400"/>
    </w:pPr>
  </w:style>
  <w:style w:type="paragraph" w:styleId="TOC9">
    <w:name w:val="toc 9"/>
    <w:basedOn w:val="Normal"/>
    <w:next w:val="Normal"/>
    <w:autoRedefine/>
    <w:uiPriority w:val="39"/>
    <w:semiHidden/>
    <w:unhideWhenUsed/>
    <w:rsid w:val="00BF486F"/>
    <w:pPr>
      <w:spacing w:after="100"/>
      <w:ind w:left="1600"/>
    </w:pPr>
  </w:style>
  <w:style w:type="paragraph" w:customStyle="1" w:styleId="Style1">
    <w:name w:val="Style1"/>
    <w:basedOn w:val="Normal"/>
    <w:qFormat/>
    <w:rsid w:val="00A84893"/>
    <w:pPr>
      <w:shd w:val="clear" w:color="auto" w:fill="005DAA"/>
      <w:spacing w:before="0" w:after="0" w:line="240" w:lineRule="auto"/>
    </w:pPr>
    <w:rPr>
      <w:rFonts w:ascii="Century Gothic" w:eastAsia="Calibri" w:hAnsi="Century Gothic"/>
      <w:b/>
      <w:color w:val="FFFFFF"/>
      <w:lang w:bidi="ar-SA"/>
    </w:rPr>
  </w:style>
  <w:style w:type="character" w:styleId="FollowedHyperlink">
    <w:name w:val="FollowedHyperlink"/>
    <w:uiPriority w:val="99"/>
    <w:semiHidden/>
    <w:unhideWhenUsed/>
    <w:rsid w:val="008715AD"/>
    <w:rPr>
      <w:color w:val="000000"/>
      <w:u w:val="single"/>
    </w:rPr>
  </w:style>
  <w:style w:type="paragraph" w:styleId="Revision">
    <w:name w:val="Revision"/>
    <w:hidden/>
    <w:uiPriority w:val="99"/>
    <w:semiHidden/>
    <w:rsid w:val="008715AD"/>
    <w:rPr>
      <w:lang w:bidi="en-US"/>
    </w:rPr>
  </w:style>
  <w:style w:type="character" w:styleId="FootnoteReference">
    <w:name w:val="footnote reference"/>
    <w:semiHidden/>
    <w:rsid w:val="008715AD"/>
    <w:rPr>
      <w:rFonts w:ascii="Arial" w:hAnsi="Arial"/>
      <w:vertAlign w:val="superscript"/>
    </w:rPr>
  </w:style>
  <w:style w:type="paragraph" w:customStyle="1" w:styleId="TableCell">
    <w:name w:val="TableCell"/>
    <w:rsid w:val="008715AD"/>
    <w:pPr>
      <w:spacing w:before="80" w:after="80"/>
    </w:pPr>
    <w:rPr>
      <w:rFonts w:ascii="Arial" w:hAnsi="Arial"/>
      <w:noProof/>
    </w:rPr>
  </w:style>
  <w:style w:type="paragraph" w:customStyle="1" w:styleId="TableLabel">
    <w:name w:val="TableLabel"/>
    <w:rsid w:val="008715AD"/>
    <w:pPr>
      <w:spacing w:before="120" w:after="120"/>
    </w:pPr>
    <w:rPr>
      <w:rFonts w:ascii="Arial" w:hAnsi="Arial"/>
      <w:b/>
      <w:noProof/>
    </w:rPr>
  </w:style>
  <w:style w:type="paragraph" w:customStyle="1" w:styleId="CSWHeader1">
    <w:name w:val="CSW Header1"/>
    <w:basedOn w:val="Header"/>
    <w:rsid w:val="008715AD"/>
    <w:pPr>
      <w:tabs>
        <w:tab w:val="clear" w:pos="4680"/>
        <w:tab w:val="clear" w:pos="9360"/>
        <w:tab w:val="center" w:pos="4320"/>
        <w:tab w:val="right" w:pos="8640"/>
      </w:tabs>
      <w:spacing w:before="0" w:after="0" w:line="240" w:lineRule="auto"/>
      <w:jc w:val="both"/>
    </w:pPr>
    <w:rPr>
      <w:rFonts w:ascii="Tahoma" w:hAnsi="Tahoma"/>
      <w:b/>
      <w:sz w:val="32"/>
    </w:rPr>
  </w:style>
  <w:style w:type="table" w:styleId="TableGrid">
    <w:name w:val="Table Grid"/>
    <w:basedOn w:val="TableNormal"/>
    <w:uiPriority w:val="59"/>
    <w:rsid w:val="00871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semiHidden/>
    <w:unhideWhenUsed/>
    <w:rsid w:val="008715AD"/>
    <w:rPr>
      <w:vertAlign w:val="superscript"/>
    </w:rPr>
  </w:style>
  <w:style w:type="character" w:styleId="UnresolvedMention">
    <w:name w:val="Unresolved Mention"/>
    <w:basedOn w:val="DefaultParagraphFont"/>
    <w:uiPriority w:val="99"/>
    <w:semiHidden/>
    <w:unhideWhenUsed/>
    <w:rsid w:val="00F56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49886">
      <w:bodyDiv w:val="1"/>
      <w:marLeft w:val="0"/>
      <w:marRight w:val="0"/>
      <w:marTop w:val="0"/>
      <w:marBottom w:val="0"/>
      <w:divBdr>
        <w:top w:val="none" w:sz="0" w:space="0" w:color="auto"/>
        <w:left w:val="none" w:sz="0" w:space="0" w:color="auto"/>
        <w:bottom w:val="none" w:sz="0" w:space="0" w:color="auto"/>
        <w:right w:val="none" w:sz="0" w:space="0" w:color="auto"/>
      </w:divBdr>
    </w:div>
    <w:div w:id="321156042">
      <w:bodyDiv w:val="1"/>
      <w:marLeft w:val="0"/>
      <w:marRight w:val="0"/>
      <w:marTop w:val="0"/>
      <w:marBottom w:val="0"/>
      <w:divBdr>
        <w:top w:val="none" w:sz="0" w:space="0" w:color="auto"/>
        <w:left w:val="none" w:sz="0" w:space="0" w:color="auto"/>
        <w:bottom w:val="none" w:sz="0" w:space="0" w:color="auto"/>
        <w:right w:val="none" w:sz="0" w:space="0" w:color="auto"/>
      </w:divBdr>
    </w:div>
    <w:div w:id="345328716">
      <w:bodyDiv w:val="1"/>
      <w:marLeft w:val="0"/>
      <w:marRight w:val="0"/>
      <w:marTop w:val="0"/>
      <w:marBottom w:val="0"/>
      <w:divBdr>
        <w:top w:val="none" w:sz="0" w:space="0" w:color="auto"/>
        <w:left w:val="none" w:sz="0" w:space="0" w:color="auto"/>
        <w:bottom w:val="none" w:sz="0" w:space="0" w:color="auto"/>
        <w:right w:val="none" w:sz="0" w:space="0" w:color="auto"/>
      </w:divBdr>
    </w:div>
    <w:div w:id="421419236">
      <w:bodyDiv w:val="1"/>
      <w:marLeft w:val="0"/>
      <w:marRight w:val="0"/>
      <w:marTop w:val="0"/>
      <w:marBottom w:val="0"/>
      <w:divBdr>
        <w:top w:val="none" w:sz="0" w:space="0" w:color="auto"/>
        <w:left w:val="none" w:sz="0" w:space="0" w:color="auto"/>
        <w:bottom w:val="none" w:sz="0" w:space="0" w:color="auto"/>
        <w:right w:val="none" w:sz="0" w:space="0" w:color="auto"/>
      </w:divBdr>
    </w:div>
    <w:div w:id="567879965">
      <w:bodyDiv w:val="1"/>
      <w:marLeft w:val="0"/>
      <w:marRight w:val="0"/>
      <w:marTop w:val="0"/>
      <w:marBottom w:val="0"/>
      <w:divBdr>
        <w:top w:val="none" w:sz="0" w:space="0" w:color="auto"/>
        <w:left w:val="none" w:sz="0" w:space="0" w:color="auto"/>
        <w:bottom w:val="none" w:sz="0" w:space="0" w:color="auto"/>
        <w:right w:val="none" w:sz="0" w:space="0" w:color="auto"/>
      </w:divBdr>
    </w:div>
    <w:div w:id="852304451">
      <w:bodyDiv w:val="1"/>
      <w:marLeft w:val="0"/>
      <w:marRight w:val="0"/>
      <w:marTop w:val="0"/>
      <w:marBottom w:val="0"/>
      <w:divBdr>
        <w:top w:val="none" w:sz="0" w:space="0" w:color="auto"/>
        <w:left w:val="none" w:sz="0" w:space="0" w:color="auto"/>
        <w:bottom w:val="none" w:sz="0" w:space="0" w:color="auto"/>
        <w:right w:val="none" w:sz="0" w:space="0" w:color="auto"/>
      </w:divBdr>
    </w:div>
    <w:div w:id="872573757">
      <w:bodyDiv w:val="1"/>
      <w:marLeft w:val="0"/>
      <w:marRight w:val="0"/>
      <w:marTop w:val="0"/>
      <w:marBottom w:val="0"/>
      <w:divBdr>
        <w:top w:val="none" w:sz="0" w:space="0" w:color="auto"/>
        <w:left w:val="none" w:sz="0" w:space="0" w:color="auto"/>
        <w:bottom w:val="none" w:sz="0" w:space="0" w:color="auto"/>
        <w:right w:val="none" w:sz="0" w:space="0" w:color="auto"/>
      </w:divBdr>
    </w:div>
    <w:div w:id="1156260693">
      <w:bodyDiv w:val="1"/>
      <w:marLeft w:val="0"/>
      <w:marRight w:val="0"/>
      <w:marTop w:val="0"/>
      <w:marBottom w:val="0"/>
      <w:divBdr>
        <w:top w:val="none" w:sz="0" w:space="0" w:color="auto"/>
        <w:left w:val="none" w:sz="0" w:space="0" w:color="auto"/>
        <w:bottom w:val="none" w:sz="0" w:space="0" w:color="auto"/>
        <w:right w:val="none" w:sz="0" w:space="0" w:color="auto"/>
      </w:divBdr>
    </w:div>
    <w:div w:id="1407142600">
      <w:bodyDiv w:val="1"/>
      <w:marLeft w:val="0"/>
      <w:marRight w:val="0"/>
      <w:marTop w:val="0"/>
      <w:marBottom w:val="0"/>
      <w:divBdr>
        <w:top w:val="none" w:sz="0" w:space="0" w:color="auto"/>
        <w:left w:val="none" w:sz="0" w:space="0" w:color="auto"/>
        <w:bottom w:val="none" w:sz="0" w:space="0" w:color="auto"/>
        <w:right w:val="none" w:sz="0" w:space="0" w:color="auto"/>
      </w:divBdr>
    </w:div>
    <w:div w:id="21193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eincentives@CLEAResult.com" TargetMode="External"/><Relationship Id="rId13" Type="http://schemas.openxmlformats.org/officeDocument/2006/relationships/hyperlink" Target="mailto:aaron.aguilera@CLEAResul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ystal.enoch@epelectric.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ron.aguilera@CLEAResul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rystal.enoch@epelectric.com" TargetMode="External"/><Relationship Id="rId4" Type="http://schemas.openxmlformats.org/officeDocument/2006/relationships/settings" Target="settings.xml"/><Relationship Id="rId9" Type="http://schemas.openxmlformats.org/officeDocument/2006/relationships/hyperlink" Target="mailto:epeincentives@CLEAResul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13396-3032-4846-A267-8F838A10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6301</Words>
  <Characters>35920</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[Name]Program Manual</vt:lpstr>
    </vt:vector>
  </TitlesOfParts>
  <Company>CLEAResult</Company>
  <LinksUpToDate>false</LinksUpToDate>
  <CharactersWithSpaces>42137</CharactersWithSpaces>
  <SharedDoc>false</SharedDoc>
  <HLinks>
    <vt:vector size="252" baseType="variant">
      <vt:variant>
        <vt:i4>6684712</vt:i4>
      </vt:variant>
      <vt:variant>
        <vt:i4>219</vt:i4>
      </vt:variant>
      <vt:variant>
        <vt:i4>0</vt:i4>
      </vt:variant>
      <vt:variant>
        <vt:i4>5</vt:i4>
      </vt:variant>
      <vt:variant>
        <vt:lpwstr>http://www.puc.state.tx.us/</vt:lpwstr>
      </vt:variant>
      <vt:variant>
        <vt:lpwstr/>
      </vt:variant>
      <vt:variant>
        <vt:i4>4194410</vt:i4>
      </vt:variant>
      <vt:variant>
        <vt:i4>216</vt:i4>
      </vt:variant>
      <vt:variant>
        <vt:i4>0</vt:i4>
      </vt:variant>
      <vt:variant>
        <vt:i4>5</vt:i4>
      </vt:variant>
      <vt:variant>
        <vt:lpwstr>mailto:customer@puc.state.tx.us</vt:lpwstr>
      </vt:variant>
      <vt:variant>
        <vt:lpwstr/>
      </vt:variant>
      <vt:variant>
        <vt:i4>3276874</vt:i4>
      </vt:variant>
      <vt:variant>
        <vt:i4>213</vt:i4>
      </vt:variant>
      <vt:variant>
        <vt:i4>0</vt:i4>
      </vt:variant>
      <vt:variant>
        <vt:i4>5</vt:i4>
      </vt:variant>
      <vt:variant>
        <vt:lpwstr>mailto:aaron.aguilera@CLEAResult.com</vt:lpwstr>
      </vt:variant>
      <vt:variant>
        <vt:lpwstr/>
      </vt:variant>
      <vt:variant>
        <vt:i4>3276874</vt:i4>
      </vt:variant>
      <vt:variant>
        <vt:i4>210</vt:i4>
      </vt:variant>
      <vt:variant>
        <vt:i4>0</vt:i4>
      </vt:variant>
      <vt:variant>
        <vt:i4>5</vt:i4>
      </vt:variant>
      <vt:variant>
        <vt:lpwstr>mailto:aaron.aguilera@CLEAResult.com</vt:lpwstr>
      </vt:variant>
      <vt:variant>
        <vt:lpwstr/>
      </vt:variant>
      <vt:variant>
        <vt:i4>3276874</vt:i4>
      </vt:variant>
      <vt:variant>
        <vt:i4>207</vt:i4>
      </vt:variant>
      <vt:variant>
        <vt:i4>0</vt:i4>
      </vt:variant>
      <vt:variant>
        <vt:i4>5</vt:i4>
      </vt:variant>
      <vt:variant>
        <vt:lpwstr>mailto:aaron.aguilera@CLEAResult.com</vt:lpwstr>
      </vt:variant>
      <vt:variant>
        <vt:lpwstr/>
      </vt:variant>
      <vt:variant>
        <vt:i4>3276824</vt:i4>
      </vt:variant>
      <vt:variant>
        <vt:i4>204</vt:i4>
      </vt:variant>
      <vt:variant>
        <vt:i4>0</vt:i4>
      </vt:variant>
      <vt:variant>
        <vt:i4>5</vt:i4>
      </vt:variant>
      <vt:variant>
        <vt:lpwstr>mailto:epeincentives@CLEAResult.com</vt:lpwstr>
      </vt:variant>
      <vt:variant>
        <vt:lpwstr/>
      </vt:variant>
      <vt:variant>
        <vt:i4>7864352</vt:i4>
      </vt:variant>
      <vt:variant>
        <vt:i4>201</vt:i4>
      </vt:variant>
      <vt:variant>
        <vt:i4>0</vt:i4>
      </vt:variant>
      <vt:variant>
        <vt:i4>5</vt:i4>
      </vt:variant>
      <vt:variant>
        <vt:lpwstr>http://www.entergy-texas.com/docs/Lightwattage.pdf</vt:lpwstr>
      </vt:variant>
      <vt:variant>
        <vt:lpwstr/>
      </vt:variant>
      <vt:variant>
        <vt:i4>4718676</vt:i4>
      </vt:variant>
      <vt:variant>
        <vt:i4>198</vt:i4>
      </vt:variant>
      <vt:variant>
        <vt:i4>0</vt:i4>
      </vt:variant>
      <vt:variant>
        <vt:i4>5</vt:i4>
      </vt:variant>
      <vt:variant>
        <vt:lpwstr>http://www.evo-world.org/</vt:lpwstr>
      </vt:variant>
      <vt:variant>
        <vt:lpwstr/>
      </vt:variant>
      <vt:variant>
        <vt:i4>1835058</vt:i4>
      </vt:variant>
      <vt:variant>
        <vt:i4>194</vt:i4>
      </vt:variant>
      <vt:variant>
        <vt:i4>0</vt:i4>
      </vt:variant>
      <vt:variant>
        <vt:i4>5</vt:i4>
      </vt:variant>
      <vt:variant>
        <vt:lpwstr/>
      </vt:variant>
      <vt:variant>
        <vt:lpwstr>_Toc325646090</vt:lpwstr>
      </vt:variant>
      <vt:variant>
        <vt:i4>1900594</vt:i4>
      </vt:variant>
      <vt:variant>
        <vt:i4>191</vt:i4>
      </vt:variant>
      <vt:variant>
        <vt:i4>0</vt:i4>
      </vt:variant>
      <vt:variant>
        <vt:i4>5</vt:i4>
      </vt:variant>
      <vt:variant>
        <vt:lpwstr/>
      </vt:variant>
      <vt:variant>
        <vt:lpwstr>_Toc325646089</vt:lpwstr>
      </vt:variant>
      <vt:variant>
        <vt:i4>1900594</vt:i4>
      </vt:variant>
      <vt:variant>
        <vt:i4>188</vt:i4>
      </vt:variant>
      <vt:variant>
        <vt:i4>0</vt:i4>
      </vt:variant>
      <vt:variant>
        <vt:i4>5</vt:i4>
      </vt:variant>
      <vt:variant>
        <vt:lpwstr/>
      </vt:variant>
      <vt:variant>
        <vt:lpwstr>_Toc325646088</vt:lpwstr>
      </vt:variant>
      <vt:variant>
        <vt:i4>1900594</vt:i4>
      </vt:variant>
      <vt:variant>
        <vt:i4>182</vt:i4>
      </vt:variant>
      <vt:variant>
        <vt:i4>0</vt:i4>
      </vt:variant>
      <vt:variant>
        <vt:i4>5</vt:i4>
      </vt:variant>
      <vt:variant>
        <vt:lpwstr/>
      </vt:variant>
      <vt:variant>
        <vt:lpwstr>_Toc325646087</vt:lpwstr>
      </vt:variant>
      <vt:variant>
        <vt:i4>1900594</vt:i4>
      </vt:variant>
      <vt:variant>
        <vt:i4>176</vt:i4>
      </vt:variant>
      <vt:variant>
        <vt:i4>0</vt:i4>
      </vt:variant>
      <vt:variant>
        <vt:i4>5</vt:i4>
      </vt:variant>
      <vt:variant>
        <vt:lpwstr/>
      </vt:variant>
      <vt:variant>
        <vt:lpwstr>_Toc325646086</vt:lpwstr>
      </vt:variant>
      <vt:variant>
        <vt:i4>1900594</vt:i4>
      </vt:variant>
      <vt:variant>
        <vt:i4>170</vt:i4>
      </vt:variant>
      <vt:variant>
        <vt:i4>0</vt:i4>
      </vt:variant>
      <vt:variant>
        <vt:i4>5</vt:i4>
      </vt:variant>
      <vt:variant>
        <vt:lpwstr/>
      </vt:variant>
      <vt:variant>
        <vt:lpwstr>_Toc325646085</vt:lpwstr>
      </vt:variant>
      <vt:variant>
        <vt:i4>1900594</vt:i4>
      </vt:variant>
      <vt:variant>
        <vt:i4>164</vt:i4>
      </vt:variant>
      <vt:variant>
        <vt:i4>0</vt:i4>
      </vt:variant>
      <vt:variant>
        <vt:i4>5</vt:i4>
      </vt:variant>
      <vt:variant>
        <vt:lpwstr/>
      </vt:variant>
      <vt:variant>
        <vt:lpwstr>_Toc325646084</vt:lpwstr>
      </vt:variant>
      <vt:variant>
        <vt:i4>1900594</vt:i4>
      </vt:variant>
      <vt:variant>
        <vt:i4>158</vt:i4>
      </vt:variant>
      <vt:variant>
        <vt:i4>0</vt:i4>
      </vt:variant>
      <vt:variant>
        <vt:i4>5</vt:i4>
      </vt:variant>
      <vt:variant>
        <vt:lpwstr/>
      </vt:variant>
      <vt:variant>
        <vt:lpwstr>_Toc325646083</vt:lpwstr>
      </vt:variant>
      <vt:variant>
        <vt:i4>1900594</vt:i4>
      </vt:variant>
      <vt:variant>
        <vt:i4>152</vt:i4>
      </vt:variant>
      <vt:variant>
        <vt:i4>0</vt:i4>
      </vt:variant>
      <vt:variant>
        <vt:i4>5</vt:i4>
      </vt:variant>
      <vt:variant>
        <vt:lpwstr/>
      </vt:variant>
      <vt:variant>
        <vt:lpwstr>_Toc325646082</vt:lpwstr>
      </vt:variant>
      <vt:variant>
        <vt:i4>1900594</vt:i4>
      </vt:variant>
      <vt:variant>
        <vt:i4>146</vt:i4>
      </vt:variant>
      <vt:variant>
        <vt:i4>0</vt:i4>
      </vt:variant>
      <vt:variant>
        <vt:i4>5</vt:i4>
      </vt:variant>
      <vt:variant>
        <vt:lpwstr/>
      </vt:variant>
      <vt:variant>
        <vt:lpwstr>_Toc325646081</vt:lpwstr>
      </vt:variant>
      <vt:variant>
        <vt:i4>1900594</vt:i4>
      </vt:variant>
      <vt:variant>
        <vt:i4>140</vt:i4>
      </vt:variant>
      <vt:variant>
        <vt:i4>0</vt:i4>
      </vt:variant>
      <vt:variant>
        <vt:i4>5</vt:i4>
      </vt:variant>
      <vt:variant>
        <vt:lpwstr/>
      </vt:variant>
      <vt:variant>
        <vt:lpwstr>_Toc325646080</vt:lpwstr>
      </vt:variant>
      <vt:variant>
        <vt:i4>1179698</vt:i4>
      </vt:variant>
      <vt:variant>
        <vt:i4>134</vt:i4>
      </vt:variant>
      <vt:variant>
        <vt:i4>0</vt:i4>
      </vt:variant>
      <vt:variant>
        <vt:i4>5</vt:i4>
      </vt:variant>
      <vt:variant>
        <vt:lpwstr/>
      </vt:variant>
      <vt:variant>
        <vt:lpwstr>_Toc325646079</vt:lpwstr>
      </vt:variant>
      <vt:variant>
        <vt:i4>1179698</vt:i4>
      </vt:variant>
      <vt:variant>
        <vt:i4>128</vt:i4>
      </vt:variant>
      <vt:variant>
        <vt:i4>0</vt:i4>
      </vt:variant>
      <vt:variant>
        <vt:i4>5</vt:i4>
      </vt:variant>
      <vt:variant>
        <vt:lpwstr/>
      </vt:variant>
      <vt:variant>
        <vt:lpwstr>_Toc325646078</vt:lpwstr>
      </vt:variant>
      <vt:variant>
        <vt:i4>1179698</vt:i4>
      </vt:variant>
      <vt:variant>
        <vt:i4>122</vt:i4>
      </vt:variant>
      <vt:variant>
        <vt:i4>0</vt:i4>
      </vt:variant>
      <vt:variant>
        <vt:i4>5</vt:i4>
      </vt:variant>
      <vt:variant>
        <vt:lpwstr/>
      </vt:variant>
      <vt:variant>
        <vt:lpwstr>_Toc325646077</vt:lpwstr>
      </vt:variant>
      <vt:variant>
        <vt:i4>1179698</vt:i4>
      </vt:variant>
      <vt:variant>
        <vt:i4>116</vt:i4>
      </vt:variant>
      <vt:variant>
        <vt:i4>0</vt:i4>
      </vt:variant>
      <vt:variant>
        <vt:i4>5</vt:i4>
      </vt:variant>
      <vt:variant>
        <vt:lpwstr/>
      </vt:variant>
      <vt:variant>
        <vt:lpwstr>_Toc325646076</vt:lpwstr>
      </vt:variant>
      <vt:variant>
        <vt:i4>1179698</vt:i4>
      </vt:variant>
      <vt:variant>
        <vt:i4>110</vt:i4>
      </vt:variant>
      <vt:variant>
        <vt:i4>0</vt:i4>
      </vt:variant>
      <vt:variant>
        <vt:i4>5</vt:i4>
      </vt:variant>
      <vt:variant>
        <vt:lpwstr/>
      </vt:variant>
      <vt:variant>
        <vt:lpwstr>_Toc325646075</vt:lpwstr>
      </vt:variant>
      <vt:variant>
        <vt:i4>1179698</vt:i4>
      </vt:variant>
      <vt:variant>
        <vt:i4>104</vt:i4>
      </vt:variant>
      <vt:variant>
        <vt:i4>0</vt:i4>
      </vt:variant>
      <vt:variant>
        <vt:i4>5</vt:i4>
      </vt:variant>
      <vt:variant>
        <vt:lpwstr/>
      </vt:variant>
      <vt:variant>
        <vt:lpwstr>_Toc325646074</vt:lpwstr>
      </vt:variant>
      <vt:variant>
        <vt:i4>1179698</vt:i4>
      </vt:variant>
      <vt:variant>
        <vt:i4>98</vt:i4>
      </vt:variant>
      <vt:variant>
        <vt:i4>0</vt:i4>
      </vt:variant>
      <vt:variant>
        <vt:i4>5</vt:i4>
      </vt:variant>
      <vt:variant>
        <vt:lpwstr/>
      </vt:variant>
      <vt:variant>
        <vt:lpwstr>_Toc325646073</vt:lpwstr>
      </vt:variant>
      <vt:variant>
        <vt:i4>1179698</vt:i4>
      </vt:variant>
      <vt:variant>
        <vt:i4>92</vt:i4>
      </vt:variant>
      <vt:variant>
        <vt:i4>0</vt:i4>
      </vt:variant>
      <vt:variant>
        <vt:i4>5</vt:i4>
      </vt:variant>
      <vt:variant>
        <vt:lpwstr/>
      </vt:variant>
      <vt:variant>
        <vt:lpwstr>_Toc325646072</vt:lpwstr>
      </vt:variant>
      <vt:variant>
        <vt:i4>1179698</vt:i4>
      </vt:variant>
      <vt:variant>
        <vt:i4>86</vt:i4>
      </vt:variant>
      <vt:variant>
        <vt:i4>0</vt:i4>
      </vt:variant>
      <vt:variant>
        <vt:i4>5</vt:i4>
      </vt:variant>
      <vt:variant>
        <vt:lpwstr/>
      </vt:variant>
      <vt:variant>
        <vt:lpwstr>_Toc325646071</vt:lpwstr>
      </vt:variant>
      <vt:variant>
        <vt:i4>1179698</vt:i4>
      </vt:variant>
      <vt:variant>
        <vt:i4>80</vt:i4>
      </vt:variant>
      <vt:variant>
        <vt:i4>0</vt:i4>
      </vt:variant>
      <vt:variant>
        <vt:i4>5</vt:i4>
      </vt:variant>
      <vt:variant>
        <vt:lpwstr/>
      </vt:variant>
      <vt:variant>
        <vt:lpwstr>_Toc325646070</vt:lpwstr>
      </vt:variant>
      <vt:variant>
        <vt:i4>1245234</vt:i4>
      </vt:variant>
      <vt:variant>
        <vt:i4>74</vt:i4>
      </vt:variant>
      <vt:variant>
        <vt:i4>0</vt:i4>
      </vt:variant>
      <vt:variant>
        <vt:i4>5</vt:i4>
      </vt:variant>
      <vt:variant>
        <vt:lpwstr/>
      </vt:variant>
      <vt:variant>
        <vt:lpwstr>_Toc325646069</vt:lpwstr>
      </vt:variant>
      <vt:variant>
        <vt:i4>1245234</vt:i4>
      </vt:variant>
      <vt:variant>
        <vt:i4>68</vt:i4>
      </vt:variant>
      <vt:variant>
        <vt:i4>0</vt:i4>
      </vt:variant>
      <vt:variant>
        <vt:i4>5</vt:i4>
      </vt:variant>
      <vt:variant>
        <vt:lpwstr/>
      </vt:variant>
      <vt:variant>
        <vt:lpwstr>_Toc325646068</vt:lpwstr>
      </vt:variant>
      <vt:variant>
        <vt:i4>1245234</vt:i4>
      </vt:variant>
      <vt:variant>
        <vt:i4>62</vt:i4>
      </vt:variant>
      <vt:variant>
        <vt:i4>0</vt:i4>
      </vt:variant>
      <vt:variant>
        <vt:i4>5</vt:i4>
      </vt:variant>
      <vt:variant>
        <vt:lpwstr/>
      </vt:variant>
      <vt:variant>
        <vt:lpwstr>_Toc325646067</vt:lpwstr>
      </vt:variant>
      <vt:variant>
        <vt:i4>1245234</vt:i4>
      </vt:variant>
      <vt:variant>
        <vt:i4>56</vt:i4>
      </vt:variant>
      <vt:variant>
        <vt:i4>0</vt:i4>
      </vt:variant>
      <vt:variant>
        <vt:i4>5</vt:i4>
      </vt:variant>
      <vt:variant>
        <vt:lpwstr/>
      </vt:variant>
      <vt:variant>
        <vt:lpwstr>_Toc325646066</vt:lpwstr>
      </vt:variant>
      <vt:variant>
        <vt:i4>1245234</vt:i4>
      </vt:variant>
      <vt:variant>
        <vt:i4>50</vt:i4>
      </vt:variant>
      <vt:variant>
        <vt:i4>0</vt:i4>
      </vt:variant>
      <vt:variant>
        <vt:i4>5</vt:i4>
      </vt:variant>
      <vt:variant>
        <vt:lpwstr/>
      </vt:variant>
      <vt:variant>
        <vt:lpwstr>_Toc325646065</vt:lpwstr>
      </vt:variant>
      <vt:variant>
        <vt:i4>1245234</vt:i4>
      </vt:variant>
      <vt:variant>
        <vt:i4>44</vt:i4>
      </vt:variant>
      <vt:variant>
        <vt:i4>0</vt:i4>
      </vt:variant>
      <vt:variant>
        <vt:i4>5</vt:i4>
      </vt:variant>
      <vt:variant>
        <vt:lpwstr/>
      </vt:variant>
      <vt:variant>
        <vt:lpwstr>_Toc325646064</vt:lpwstr>
      </vt:variant>
      <vt:variant>
        <vt:i4>1245234</vt:i4>
      </vt:variant>
      <vt:variant>
        <vt:i4>38</vt:i4>
      </vt:variant>
      <vt:variant>
        <vt:i4>0</vt:i4>
      </vt:variant>
      <vt:variant>
        <vt:i4>5</vt:i4>
      </vt:variant>
      <vt:variant>
        <vt:lpwstr/>
      </vt:variant>
      <vt:variant>
        <vt:lpwstr>_Toc325646063</vt:lpwstr>
      </vt:variant>
      <vt:variant>
        <vt:i4>1245234</vt:i4>
      </vt:variant>
      <vt:variant>
        <vt:i4>32</vt:i4>
      </vt:variant>
      <vt:variant>
        <vt:i4>0</vt:i4>
      </vt:variant>
      <vt:variant>
        <vt:i4>5</vt:i4>
      </vt:variant>
      <vt:variant>
        <vt:lpwstr/>
      </vt:variant>
      <vt:variant>
        <vt:lpwstr>_Toc325646062</vt:lpwstr>
      </vt:variant>
      <vt:variant>
        <vt:i4>1245234</vt:i4>
      </vt:variant>
      <vt:variant>
        <vt:i4>26</vt:i4>
      </vt:variant>
      <vt:variant>
        <vt:i4>0</vt:i4>
      </vt:variant>
      <vt:variant>
        <vt:i4>5</vt:i4>
      </vt:variant>
      <vt:variant>
        <vt:lpwstr/>
      </vt:variant>
      <vt:variant>
        <vt:lpwstr>_Toc325646061</vt:lpwstr>
      </vt:variant>
      <vt:variant>
        <vt:i4>1245234</vt:i4>
      </vt:variant>
      <vt:variant>
        <vt:i4>20</vt:i4>
      </vt:variant>
      <vt:variant>
        <vt:i4>0</vt:i4>
      </vt:variant>
      <vt:variant>
        <vt:i4>5</vt:i4>
      </vt:variant>
      <vt:variant>
        <vt:lpwstr/>
      </vt:variant>
      <vt:variant>
        <vt:lpwstr>_Toc325646060</vt:lpwstr>
      </vt:variant>
      <vt:variant>
        <vt:i4>1048626</vt:i4>
      </vt:variant>
      <vt:variant>
        <vt:i4>14</vt:i4>
      </vt:variant>
      <vt:variant>
        <vt:i4>0</vt:i4>
      </vt:variant>
      <vt:variant>
        <vt:i4>5</vt:i4>
      </vt:variant>
      <vt:variant>
        <vt:lpwstr/>
      </vt:variant>
      <vt:variant>
        <vt:lpwstr>_Toc325646059</vt:lpwstr>
      </vt:variant>
      <vt:variant>
        <vt:i4>1048626</vt:i4>
      </vt:variant>
      <vt:variant>
        <vt:i4>8</vt:i4>
      </vt:variant>
      <vt:variant>
        <vt:i4>0</vt:i4>
      </vt:variant>
      <vt:variant>
        <vt:i4>5</vt:i4>
      </vt:variant>
      <vt:variant>
        <vt:lpwstr/>
      </vt:variant>
      <vt:variant>
        <vt:lpwstr>_Toc325646058</vt:lpwstr>
      </vt:variant>
      <vt:variant>
        <vt:i4>1048626</vt:i4>
      </vt:variant>
      <vt:variant>
        <vt:i4>2</vt:i4>
      </vt:variant>
      <vt:variant>
        <vt:i4>0</vt:i4>
      </vt:variant>
      <vt:variant>
        <vt:i4>5</vt:i4>
      </vt:variant>
      <vt:variant>
        <vt:lpwstr/>
      </vt:variant>
      <vt:variant>
        <vt:lpwstr>_Toc325646057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[Name]Program Manual</dc:title>
  <dc:subject>[Utility]</dc:subject>
  <dc:creator>Lauren Stuart</dc:creator>
  <cp:lastModifiedBy>Crystal A Enoch</cp:lastModifiedBy>
  <cp:revision>2</cp:revision>
  <cp:lastPrinted>2015-03-13T15:48:00Z</cp:lastPrinted>
  <dcterms:created xsi:type="dcterms:W3CDTF">2019-02-22T00:11:00Z</dcterms:created>
  <dcterms:modified xsi:type="dcterms:W3CDTF">2019-02-22T00:11:00Z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